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D555" w14:textId="77777777" w:rsidR="00B05F1C" w:rsidRDefault="00E43FE1">
      <w:pPr>
        <w:spacing w:after="0" w:line="259" w:lineRule="auto"/>
        <w:ind w:left="26"/>
        <w:jc w:val="center"/>
        <w:rPr>
          <w:b/>
          <w:sz w:val="32"/>
        </w:rPr>
      </w:pPr>
      <w:r>
        <w:rPr>
          <w:b/>
          <w:sz w:val="32"/>
        </w:rPr>
        <w:t xml:space="preserve">Employee Interest Survey </w:t>
      </w:r>
    </w:p>
    <w:p w14:paraId="4CE0C178" w14:textId="77777777" w:rsidR="00B05F1C" w:rsidRDefault="00B05F1C">
      <w:pPr>
        <w:spacing w:after="0" w:line="259" w:lineRule="auto"/>
        <w:ind w:left="26"/>
        <w:jc w:val="center"/>
        <w:rPr>
          <w:b/>
          <w:sz w:val="32"/>
        </w:rPr>
      </w:pPr>
    </w:p>
    <w:p w14:paraId="656AFD25" w14:textId="77777777" w:rsidR="00B05F1C" w:rsidRDefault="00B05F1C">
      <w:pPr>
        <w:spacing w:after="0" w:line="259" w:lineRule="auto"/>
        <w:ind w:left="26"/>
        <w:jc w:val="center"/>
        <w:rPr>
          <w:b/>
          <w:sz w:val="32"/>
        </w:rPr>
      </w:pPr>
    </w:p>
    <w:p w14:paraId="547E6B80" w14:textId="77777777" w:rsidR="00B05F1C" w:rsidRDefault="00B05F1C">
      <w:pPr>
        <w:spacing w:after="0" w:line="259" w:lineRule="auto"/>
        <w:ind w:left="26"/>
        <w:jc w:val="center"/>
        <w:rPr>
          <w:b/>
          <w:sz w:val="32"/>
        </w:rPr>
      </w:pPr>
    </w:p>
    <w:p w14:paraId="10EEFF65" w14:textId="77777777" w:rsidR="00B05F1C" w:rsidRDefault="00B05F1C">
      <w:pPr>
        <w:spacing w:after="0" w:line="259" w:lineRule="auto"/>
        <w:ind w:left="26"/>
        <w:jc w:val="center"/>
        <w:rPr>
          <w:b/>
          <w:sz w:val="32"/>
        </w:rPr>
      </w:pPr>
    </w:p>
    <w:p w14:paraId="3BC87CC4" w14:textId="77777777" w:rsidR="00B05F1C" w:rsidRDefault="00B05F1C" w:rsidP="00B05F1C">
      <w:pPr>
        <w:spacing w:after="0" w:line="259" w:lineRule="auto"/>
        <w:ind w:left="20"/>
        <w:rPr>
          <w:b/>
          <w:sz w:val="32"/>
        </w:rPr>
      </w:pPr>
      <w:r>
        <w:rPr>
          <w:b/>
          <w:sz w:val="32"/>
        </w:rPr>
        <w:t xml:space="preserve">Directions for Employers: </w:t>
      </w:r>
    </w:p>
    <w:p w14:paraId="15673217" w14:textId="77777777" w:rsidR="00B05F1C" w:rsidRDefault="00B05F1C" w:rsidP="00B05F1C">
      <w:pPr>
        <w:spacing w:after="0" w:line="259" w:lineRule="auto"/>
        <w:ind w:left="20"/>
        <w:rPr>
          <w:b/>
          <w:sz w:val="32"/>
        </w:rPr>
      </w:pPr>
    </w:p>
    <w:p w14:paraId="32F94963" w14:textId="77777777" w:rsidR="00B05F1C" w:rsidRPr="00E43FE1" w:rsidRDefault="00B05F1C" w:rsidP="00B05F1C">
      <w:pPr>
        <w:spacing w:after="0" w:line="259" w:lineRule="auto"/>
        <w:ind w:left="20"/>
        <w:rPr>
          <w:sz w:val="32"/>
        </w:rPr>
      </w:pPr>
      <w:r w:rsidRPr="00E43FE1">
        <w:rPr>
          <w:sz w:val="32"/>
        </w:rPr>
        <w:t xml:space="preserve">The questions below are suggested questions to ask your employees to determine what their needs and interests are in a wellness program. </w:t>
      </w:r>
    </w:p>
    <w:p w14:paraId="20813B2D" w14:textId="77777777" w:rsidR="00B05F1C" w:rsidRPr="00E43FE1" w:rsidRDefault="00B05F1C" w:rsidP="00B05F1C">
      <w:pPr>
        <w:spacing w:after="0" w:line="259" w:lineRule="auto"/>
        <w:ind w:left="20"/>
        <w:rPr>
          <w:sz w:val="32"/>
        </w:rPr>
      </w:pPr>
    </w:p>
    <w:p w14:paraId="18C7E985" w14:textId="03BC6038" w:rsidR="00B05F1C" w:rsidRPr="00E43FE1" w:rsidRDefault="00B05F1C" w:rsidP="00B05F1C">
      <w:pPr>
        <w:spacing w:after="0" w:line="259" w:lineRule="auto"/>
        <w:ind w:left="20"/>
        <w:rPr>
          <w:sz w:val="32"/>
        </w:rPr>
      </w:pPr>
      <w:r w:rsidRPr="00E43FE1">
        <w:rPr>
          <w:sz w:val="32"/>
        </w:rPr>
        <w:t>In the middle, there are two sets of questions that can also provide some outcomes information about your wellness efforts.</w:t>
      </w:r>
      <w:r w:rsidR="00E43FE1">
        <w:rPr>
          <w:sz w:val="32"/>
        </w:rPr>
        <w:t xml:space="preserve"> You may add and subtract other questions, but we prefer that questions </w:t>
      </w:r>
      <w:bookmarkStart w:id="0" w:name="_GoBack"/>
      <w:bookmarkEnd w:id="0"/>
      <w:r w:rsidR="00E43FE1">
        <w:rPr>
          <w:sz w:val="32"/>
        </w:rPr>
        <w:t>#5 and #6 are used as written.</w:t>
      </w:r>
      <w:r w:rsidRPr="00E43FE1">
        <w:rPr>
          <w:sz w:val="32"/>
        </w:rPr>
        <w:t xml:space="preserve"> </w:t>
      </w:r>
    </w:p>
    <w:p w14:paraId="48564152" w14:textId="77777777" w:rsidR="00B05F1C" w:rsidRPr="00E43FE1" w:rsidRDefault="00B05F1C" w:rsidP="00B05F1C">
      <w:pPr>
        <w:spacing w:after="0" w:line="259" w:lineRule="auto"/>
        <w:ind w:left="20"/>
        <w:rPr>
          <w:sz w:val="32"/>
        </w:rPr>
      </w:pPr>
    </w:p>
    <w:p w14:paraId="3014D4DC" w14:textId="77777777" w:rsidR="00B05F1C" w:rsidRDefault="00B05F1C" w:rsidP="00B05F1C">
      <w:pPr>
        <w:spacing w:after="0" w:line="259" w:lineRule="auto"/>
        <w:ind w:left="20"/>
        <w:rPr>
          <w:sz w:val="32"/>
        </w:rPr>
      </w:pPr>
      <w:r w:rsidRPr="00E43FE1">
        <w:rPr>
          <w:sz w:val="32"/>
        </w:rPr>
        <w:t xml:space="preserve">Please ask these questions on a yearly basis, and provide the aggregate results to your SHIP Collaborative Leader. These will help us </w:t>
      </w:r>
      <w:r w:rsidR="00E43FE1" w:rsidRPr="00E43FE1">
        <w:rPr>
          <w:sz w:val="32"/>
        </w:rPr>
        <w:t xml:space="preserve">determine if SHIP is working within your organization. </w:t>
      </w:r>
    </w:p>
    <w:p w14:paraId="2A36CF3E" w14:textId="77777777" w:rsidR="00E43FE1" w:rsidRDefault="00E43FE1" w:rsidP="00B05F1C">
      <w:pPr>
        <w:spacing w:after="0" w:line="259" w:lineRule="auto"/>
        <w:ind w:left="20"/>
        <w:rPr>
          <w:sz w:val="32"/>
        </w:rPr>
      </w:pPr>
    </w:p>
    <w:p w14:paraId="13B956C4" w14:textId="77777777" w:rsidR="00E43FE1" w:rsidRPr="00E43FE1" w:rsidRDefault="00E43FE1" w:rsidP="00B05F1C">
      <w:pPr>
        <w:spacing w:after="0" w:line="259" w:lineRule="auto"/>
        <w:ind w:left="20"/>
        <w:rPr>
          <w:sz w:val="32"/>
        </w:rPr>
      </w:pPr>
      <w:r>
        <w:rPr>
          <w:sz w:val="32"/>
        </w:rPr>
        <w:t>A helpful hint: You might consider using Survey Monkey or other online tool to save yourself tabulation effort.</w:t>
      </w:r>
    </w:p>
    <w:p w14:paraId="48425D7E" w14:textId="77777777" w:rsidR="00E43FE1" w:rsidRPr="00E43FE1" w:rsidRDefault="00E43FE1" w:rsidP="00B05F1C">
      <w:pPr>
        <w:spacing w:after="0" w:line="259" w:lineRule="auto"/>
        <w:ind w:left="20"/>
        <w:rPr>
          <w:sz w:val="32"/>
        </w:rPr>
      </w:pPr>
    </w:p>
    <w:p w14:paraId="35097EC5" w14:textId="77777777" w:rsidR="00E43FE1" w:rsidRPr="00E43FE1" w:rsidRDefault="00E43FE1" w:rsidP="00B05F1C">
      <w:pPr>
        <w:spacing w:after="0" w:line="259" w:lineRule="auto"/>
        <w:ind w:left="20"/>
        <w:rPr>
          <w:sz w:val="32"/>
        </w:rPr>
      </w:pPr>
      <w:r w:rsidRPr="00E43FE1">
        <w:rPr>
          <w:sz w:val="32"/>
        </w:rPr>
        <w:t>Thank you.</w:t>
      </w:r>
    </w:p>
    <w:p w14:paraId="485116CB" w14:textId="77777777" w:rsidR="00E43FE1" w:rsidRDefault="00E43FE1" w:rsidP="00B05F1C">
      <w:pPr>
        <w:spacing w:after="0" w:line="259" w:lineRule="auto"/>
        <w:ind w:left="20"/>
        <w:rPr>
          <w:b/>
          <w:sz w:val="32"/>
        </w:rPr>
      </w:pPr>
    </w:p>
    <w:p w14:paraId="69E451AB" w14:textId="77777777" w:rsidR="00E43FE1" w:rsidRDefault="00E43FE1" w:rsidP="00B05F1C">
      <w:pPr>
        <w:spacing w:after="0" w:line="259" w:lineRule="auto"/>
        <w:ind w:left="20"/>
        <w:rPr>
          <w:b/>
          <w:sz w:val="32"/>
        </w:rPr>
      </w:pPr>
    </w:p>
    <w:p w14:paraId="771E0AD9" w14:textId="77777777" w:rsidR="00B05F1C" w:rsidRDefault="00B05F1C">
      <w:pPr>
        <w:spacing w:after="160" w:line="259" w:lineRule="auto"/>
        <w:ind w:left="0" w:firstLine="0"/>
        <w:rPr>
          <w:b/>
          <w:sz w:val="32"/>
        </w:rPr>
      </w:pPr>
      <w:r>
        <w:rPr>
          <w:b/>
          <w:sz w:val="32"/>
        </w:rPr>
        <w:br w:type="page"/>
      </w:r>
    </w:p>
    <w:p w14:paraId="56931F17" w14:textId="77777777" w:rsidR="000A7B24" w:rsidRPr="00E43FE1" w:rsidRDefault="00E43FE1">
      <w:pPr>
        <w:spacing w:after="0" w:line="259" w:lineRule="auto"/>
        <w:ind w:left="26"/>
        <w:jc w:val="center"/>
        <w:rPr>
          <w:b/>
          <w:sz w:val="32"/>
          <w:szCs w:val="32"/>
        </w:rPr>
      </w:pPr>
      <w:r w:rsidRPr="00E43FE1">
        <w:rPr>
          <w:b/>
          <w:sz w:val="32"/>
          <w:szCs w:val="32"/>
        </w:rPr>
        <w:lastRenderedPageBreak/>
        <w:t>Employee Interest Survey</w:t>
      </w:r>
    </w:p>
    <w:p w14:paraId="651CA3B9" w14:textId="77777777" w:rsidR="000A7B24" w:rsidRDefault="00E43FE1">
      <w:pPr>
        <w:spacing w:after="0" w:line="259" w:lineRule="auto"/>
        <w:ind w:left="85" w:firstLine="0"/>
        <w:jc w:val="center"/>
      </w:pPr>
      <w:r>
        <w:rPr>
          <w:sz w:val="20"/>
        </w:rPr>
        <w:t xml:space="preserve"> </w:t>
      </w:r>
    </w:p>
    <w:p w14:paraId="16C1DF67" w14:textId="77777777" w:rsidR="000A7B24" w:rsidRDefault="00E43FE1">
      <w:pPr>
        <w:spacing w:after="0"/>
      </w:pPr>
      <w:r>
        <w:t xml:space="preserve">Thank you for completing this survey. Your responses will give your worksite wellness committee insight into the types of activities that interest you. Participation in this survey is voluntary, and you do not need to respond to any of the questions that you do not wish to answer. The survey will take about five minutes to complete. The information you </w:t>
      </w:r>
      <w:r w:rsidR="00B05F1C">
        <w:t>provide on this survey will</w:t>
      </w:r>
      <w:r>
        <w:t xml:space="preserve"> be shared</w:t>
      </w:r>
      <w:r w:rsidR="00B05F1C">
        <w:t xml:space="preserve"> only </w:t>
      </w:r>
      <w:r>
        <w:t xml:space="preserve">with the </w:t>
      </w:r>
      <w:commentRangeStart w:id="1"/>
      <w:r>
        <w:t>wellness committee</w:t>
      </w:r>
      <w:r w:rsidR="00B05F1C">
        <w:t xml:space="preserve"> and shared in aggregate form.</w:t>
      </w:r>
      <w:commentRangeEnd w:id="1"/>
      <w:r w:rsidR="00A74B82">
        <w:rPr>
          <w:rStyle w:val="CommentReference"/>
        </w:rPr>
        <w:commentReference w:id="1"/>
      </w:r>
    </w:p>
    <w:p w14:paraId="26A43B2D" w14:textId="77777777" w:rsidR="000A7B24" w:rsidRDefault="00E43FE1">
      <w:pPr>
        <w:spacing w:after="76" w:line="259" w:lineRule="auto"/>
        <w:ind w:left="-29" w:right="-51" w:firstLine="0"/>
      </w:pPr>
      <w:r>
        <w:rPr>
          <w:rFonts w:ascii="Calibri" w:eastAsia="Calibri" w:hAnsi="Calibri" w:cs="Calibri"/>
          <w:noProof/>
        </w:rPr>
        <mc:AlternateContent>
          <mc:Choice Requires="wpg">
            <w:drawing>
              <wp:inline distT="0" distB="0" distL="0" distR="0" wp14:anchorId="33559794" wp14:editId="75A4DDCE">
                <wp:extent cx="5981141" cy="6096"/>
                <wp:effectExtent l="0" t="0" r="0" b="0"/>
                <wp:docPr id="7373" name="Group 7373"/>
                <wp:cNvGraphicFramePr/>
                <a:graphic xmlns:a="http://schemas.openxmlformats.org/drawingml/2006/main">
                  <a:graphicData uri="http://schemas.microsoft.com/office/word/2010/wordprocessingGroup">
                    <wpg:wgp>
                      <wpg:cNvGrpSpPr/>
                      <wpg:grpSpPr>
                        <a:xfrm>
                          <a:off x="0" y="0"/>
                          <a:ext cx="5981141" cy="6096"/>
                          <a:chOff x="0" y="0"/>
                          <a:chExt cx="5981141" cy="6096"/>
                        </a:xfrm>
                      </wpg:grpSpPr>
                      <wps:wsp>
                        <wps:cNvPr id="20" name="Shape 20"/>
                        <wps:cNvSpPr/>
                        <wps:spPr>
                          <a:xfrm>
                            <a:off x="0" y="0"/>
                            <a:ext cx="5981141" cy="0"/>
                          </a:xfrm>
                          <a:custGeom>
                            <a:avLst/>
                            <a:gdLst/>
                            <a:ahLst/>
                            <a:cxnLst/>
                            <a:rect l="0" t="0" r="0" b="0"/>
                            <a:pathLst>
                              <a:path w="5981141">
                                <a:moveTo>
                                  <a:pt x="0" y="0"/>
                                </a:moveTo>
                                <a:lnTo>
                                  <a:pt x="5981141"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73" style="width:470.956pt;height:0.48pt;mso-position-horizontal-relative:char;mso-position-vertical-relative:line" coordsize="59811,60">
                <v:shape id="Shape 20" style="position:absolute;width:59811;height:0;left:0;top:0;" coordsize="5981141,0" path="m0,0l5981141,0">
                  <v:stroke weight="0.48pt" endcap="flat" dashstyle="3 1" joinstyle="round" on="true" color="#000000"/>
                  <v:fill on="false" color="#000000" opacity="0"/>
                </v:shape>
              </v:group>
            </w:pict>
          </mc:Fallback>
        </mc:AlternateContent>
      </w:r>
    </w:p>
    <w:p w14:paraId="057EEF23" w14:textId="77777777" w:rsidR="000A7B24" w:rsidRDefault="00E43FE1">
      <w:pPr>
        <w:spacing w:after="0" w:line="259" w:lineRule="auto"/>
        <w:ind w:left="0" w:firstLine="0"/>
      </w:pPr>
      <w:r>
        <w:t xml:space="preserve"> </w:t>
      </w:r>
    </w:p>
    <w:p w14:paraId="71A8D79F" w14:textId="77777777" w:rsidR="000A7B24" w:rsidRDefault="00E43FE1">
      <w:pPr>
        <w:spacing w:after="0" w:line="259" w:lineRule="auto"/>
        <w:ind w:left="0" w:firstLine="0"/>
      </w:pPr>
      <w:r>
        <w:rPr>
          <w:b/>
          <w:u w:val="single" w:color="000000"/>
        </w:rPr>
        <w:t>Wellness Questions</w:t>
      </w:r>
      <w:r>
        <w:rPr>
          <w:b/>
        </w:rPr>
        <w:t xml:space="preserve"> </w:t>
      </w:r>
    </w:p>
    <w:p w14:paraId="7564DAA8" w14:textId="77777777" w:rsidR="000A7B24" w:rsidRDefault="00E43FE1">
      <w:pPr>
        <w:spacing w:after="0" w:line="259" w:lineRule="auto"/>
        <w:ind w:left="0" w:firstLine="0"/>
      </w:pPr>
      <w:r>
        <w:t xml:space="preserve"> </w:t>
      </w:r>
    </w:p>
    <w:p w14:paraId="39254E73" w14:textId="77777777" w:rsidR="000A7B24" w:rsidRDefault="00E43FE1">
      <w:pPr>
        <w:spacing w:after="10"/>
      </w:pPr>
      <w:r>
        <w:t xml:space="preserve"> 1.What statement best describes your current level of physical activity? (choose one) </w:t>
      </w:r>
    </w:p>
    <w:p w14:paraId="673F6F83" w14:textId="77777777" w:rsidR="000A7B24" w:rsidRDefault="00E43FE1">
      <w:pPr>
        <w:spacing w:after="24" w:line="259" w:lineRule="auto"/>
        <w:ind w:left="0" w:firstLine="0"/>
      </w:pPr>
      <w:r>
        <w:t xml:space="preserve"> </w:t>
      </w:r>
    </w:p>
    <w:p w14:paraId="07A5D759" w14:textId="77777777" w:rsidR="000A7B24" w:rsidRDefault="00E43FE1">
      <w:pPr>
        <w:numPr>
          <w:ilvl w:val="0"/>
          <w:numId w:val="1"/>
        </w:numPr>
        <w:ind w:hanging="720"/>
      </w:pPr>
      <w:r>
        <w:t xml:space="preserve">I don’t exercise or walk regularly now, and I don’t plan to start </w:t>
      </w:r>
      <w:proofErr w:type="gramStart"/>
      <w:r>
        <w:t>in the near future</w:t>
      </w:r>
      <w:proofErr w:type="gramEnd"/>
      <w:r>
        <w:t xml:space="preserve">. </w:t>
      </w:r>
    </w:p>
    <w:p w14:paraId="0043343F" w14:textId="77777777" w:rsidR="000A7B24" w:rsidRDefault="00E43FE1">
      <w:pPr>
        <w:numPr>
          <w:ilvl w:val="0"/>
          <w:numId w:val="1"/>
        </w:numPr>
        <w:ind w:hanging="720"/>
      </w:pPr>
      <w:r>
        <w:t xml:space="preserve">I don’t exercise or walk regularly, but I’ve been thinking about starting. </w:t>
      </w:r>
    </w:p>
    <w:p w14:paraId="2D38103B" w14:textId="77777777" w:rsidR="000A7B24" w:rsidRDefault="00E43FE1">
      <w:pPr>
        <w:numPr>
          <w:ilvl w:val="0"/>
          <w:numId w:val="1"/>
        </w:numPr>
        <w:ind w:hanging="720"/>
      </w:pPr>
      <w:r>
        <w:t xml:space="preserve">I’m doing moderate or vigorous physical activities for at least 30 minutes on some days, but fewer than 5 days a week. </w:t>
      </w:r>
    </w:p>
    <w:p w14:paraId="5AD37BE1" w14:textId="77777777" w:rsidR="000A7B24" w:rsidRDefault="00E43FE1">
      <w:pPr>
        <w:numPr>
          <w:ilvl w:val="0"/>
          <w:numId w:val="1"/>
        </w:numPr>
        <w:ind w:hanging="720"/>
      </w:pPr>
      <w:r>
        <w:t xml:space="preserve">I’ve been doing moderate or vigorous physical activities for at least 30 minutes in a day, on five or more days a week, and have been doing it for the last 0 to 6 months. </w:t>
      </w:r>
    </w:p>
    <w:p w14:paraId="7E4443CC" w14:textId="77777777" w:rsidR="000A7B24" w:rsidRDefault="00E43FE1">
      <w:pPr>
        <w:numPr>
          <w:ilvl w:val="0"/>
          <w:numId w:val="1"/>
        </w:numPr>
        <w:spacing w:after="0"/>
        <w:ind w:hanging="720"/>
      </w:pPr>
      <w:r>
        <w:t>I’ve been doing moderate or vigorous physical activities for at least 30 minutes in a day, on five or more days a week, and have been doing it for 7 mo</w:t>
      </w:r>
      <w:ins w:id="2" w:author="Kim Edelman" w:date="2017-07-31T15:35:00Z">
        <w:r w:rsidR="00A74B82">
          <w:t>n</w:t>
        </w:r>
      </w:ins>
      <w:r>
        <w:t xml:space="preserve">ths or longer. </w:t>
      </w:r>
    </w:p>
    <w:p w14:paraId="1BE9D9E1" w14:textId="77777777" w:rsidR="000A7B24" w:rsidRDefault="00E43FE1">
      <w:pPr>
        <w:spacing w:after="0" w:line="259" w:lineRule="auto"/>
        <w:ind w:left="0" w:firstLine="0"/>
      </w:pPr>
      <w:r>
        <w:t xml:space="preserve"> </w:t>
      </w:r>
    </w:p>
    <w:p w14:paraId="75584E73" w14:textId="77777777" w:rsidR="000A7B24" w:rsidRDefault="00E43FE1">
      <w:pPr>
        <w:spacing w:after="0" w:line="259" w:lineRule="auto"/>
        <w:ind w:left="0" w:firstLine="0"/>
      </w:pPr>
      <w:r>
        <w:t xml:space="preserve"> </w:t>
      </w:r>
    </w:p>
    <w:p w14:paraId="57C67714" w14:textId="77777777" w:rsidR="000A7B24" w:rsidRDefault="00E43FE1">
      <w:pPr>
        <w:spacing w:after="10"/>
      </w:pPr>
      <w:r>
        <w:t xml:space="preserve">2. When do you get most of your physical activity each day? (choose one) </w:t>
      </w:r>
    </w:p>
    <w:p w14:paraId="73D32A48" w14:textId="77777777" w:rsidR="000A7B24" w:rsidRDefault="000A7B24">
      <w:pPr>
        <w:spacing w:after="18" w:line="259" w:lineRule="auto"/>
        <w:ind w:left="0" w:firstLine="0"/>
      </w:pPr>
    </w:p>
    <w:p w14:paraId="0709FB34" w14:textId="77777777" w:rsidR="000A7B24" w:rsidRDefault="00E43FE1">
      <w:pPr>
        <w:numPr>
          <w:ilvl w:val="0"/>
          <w:numId w:val="1"/>
        </w:numPr>
        <w:ind w:hanging="720"/>
      </w:pPr>
      <w:r>
        <w:t xml:space="preserve">Before work </w:t>
      </w:r>
    </w:p>
    <w:p w14:paraId="24F6B4DC" w14:textId="77777777" w:rsidR="000A7B24" w:rsidRDefault="00E43FE1">
      <w:pPr>
        <w:numPr>
          <w:ilvl w:val="0"/>
          <w:numId w:val="1"/>
        </w:numPr>
        <w:ind w:hanging="720"/>
      </w:pPr>
      <w:r>
        <w:t xml:space="preserve">During work hours on break and lunch times </w:t>
      </w:r>
    </w:p>
    <w:p w14:paraId="278533E4" w14:textId="77777777" w:rsidR="000A7B24" w:rsidRDefault="00E43FE1">
      <w:pPr>
        <w:numPr>
          <w:ilvl w:val="0"/>
          <w:numId w:val="1"/>
        </w:numPr>
        <w:ind w:hanging="720"/>
      </w:pPr>
      <w:r>
        <w:t xml:space="preserve">After work </w:t>
      </w:r>
    </w:p>
    <w:p w14:paraId="3C246EBF" w14:textId="77777777" w:rsidR="000A7B24" w:rsidRDefault="00E43FE1">
      <w:pPr>
        <w:numPr>
          <w:ilvl w:val="0"/>
          <w:numId w:val="1"/>
        </w:numPr>
        <w:ind w:hanging="720"/>
      </w:pPr>
      <w:r>
        <w:t xml:space="preserve">On the weekends </w:t>
      </w:r>
    </w:p>
    <w:p w14:paraId="5CB962B6" w14:textId="77777777" w:rsidR="000A7B24" w:rsidRDefault="00E43FE1">
      <w:pPr>
        <w:numPr>
          <w:ilvl w:val="0"/>
          <w:numId w:val="1"/>
        </w:numPr>
        <w:spacing w:after="10"/>
        <w:ind w:hanging="720"/>
      </w:pPr>
      <w:r>
        <w:t xml:space="preserve">None of the above  </w:t>
      </w:r>
    </w:p>
    <w:p w14:paraId="4F0CCB57" w14:textId="77777777" w:rsidR="000A7B24" w:rsidRDefault="000A7B24">
      <w:pPr>
        <w:spacing w:after="0" w:line="259" w:lineRule="auto"/>
        <w:ind w:left="0" w:firstLine="0"/>
      </w:pPr>
    </w:p>
    <w:p w14:paraId="38E19FAC" w14:textId="77777777" w:rsidR="000A7B24" w:rsidRDefault="00E43FE1">
      <w:pPr>
        <w:spacing w:after="0"/>
      </w:pPr>
      <w:r>
        <w:t xml:space="preserve">3. Select the statement that best describes your current intake of100% juices and fresh, frozen and/or dried fruits and vegetables. </w:t>
      </w:r>
    </w:p>
    <w:p w14:paraId="42B765DF" w14:textId="77777777" w:rsidR="000A7B24" w:rsidRDefault="00E43FE1">
      <w:pPr>
        <w:spacing w:after="24" w:line="259" w:lineRule="auto"/>
        <w:ind w:left="0" w:firstLine="0"/>
      </w:pPr>
      <w:r>
        <w:t xml:space="preserve"> </w:t>
      </w:r>
    </w:p>
    <w:p w14:paraId="10CBF46E" w14:textId="77777777" w:rsidR="000A7B24" w:rsidRDefault="00E43FE1">
      <w:pPr>
        <w:numPr>
          <w:ilvl w:val="0"/>
          <w:numId w:val="1"/>
        </w:numPr>
        <w:ind w:hanging="720"/>
      </w:pPr>
      <w:r>
        <w:t xml:space="preserve">I don’t eat fruits and vegetables regularly now, and I don’t plan to start </w:t>
      </w:r>
      <w:proofErr w:type="gramStart"/>
      <w:r>
        <w:t>in the near future</w:t>
      </w:r>
      <w:proofErr w:type="gramEnd"/>
      <w:r>
        <w:t xml:space="preserve">. </w:t>
      </w:r>
    </w:p>
    <w:p w14:paraId="7B6CE052" w14:textId="77777777" w:rsidR="00090B36" w:rsidRDefault="00E43FE1">
      <w:pPr>
        <w:numPr>
          <w:ilvl w:val="0"/>
          <w:numId w:val="1"/>
        </w:numPr>
        <w:ind w:hanging="720"/>
      </w:pPr>
      <w:r>
        <w:t>I don’t eat fruits and vegetables regularly now, but I’v</w:t>
      </w:r>
      <w:r w:rsidR="00090B36">
        <w:t>e been thinking about starting.</w:t>
      </w:r>
    </w:p>
    <w:p w14:paraId="1AE6AB1E" w14:textId="77777777" w:rsidR="000A7B24" w:rsidRDefault="00E43FE1">
      <w:pPr>
        <w:numPr>
          <w:ilvl w:val="0"/>
          <w:numId w:val="1"/>
        </w:numPr>
        <w:ind w:hanging="720"/>
      </w:pPr>
      <w:r>
        <w:t xml:space="preserve">I’m eating some fruits and vegetables a day (total of 2 servings or less) </w:t>
      </w:r>
    </w:p>
    <w:p w14:paraId="1E3F6528" w14:textId="77777777" w:rsidR="000A7B24" w:rsidRDefault="00E43FE1">
      <w:pPr>
        <w:numPr>
          <w:ilvl w:val="0"/>
          <w:numId w:val="1"/>
        </w:numPr>
        <w:ind w:hanging="720"/>
      </w:pPr>
      <w:r>
        <w:t xml:space="preserve">I’ve been eating fruits and vegetables every day (total of 3 or more servings) for the last 0 to 6 months. </w:t>
      </w:r>
    </w:p>
    <w:p w14:paraId="01187F69" w14:textId="77777777" w:rsidR="000A7B24" w:rsidRDefault="00E43FE1">
      <w:pPr>
        <w:numPr>
          <w:ilvl w:val="0"/>
          <w:numId w:val="1"/>
        </w:numPr>
        <w:ind w:hanging="720"/>
      </w:pPr>
      <w:r>
        <w:t xml:space="preserve">I’ve been eating 5 or more servings of fruits and vegetables every day for 7 months or longer.  </w:t>
      </w:r>
    </w:p>
    <w:p w14:paraId="23DC8463" w14:textId="77777777" w:rsidR="00090B36" w:rsidRDefault="00090B36">
      <w:pPr>
        <w:spacing w:after="10"/>
        <w:ind w:left="355"/>
      </w:pPr>
    </w:p>
    <w:p w14:paraId="5DCF8801" w14:textId="77777777" w:rsidR="000A7B24" w:rsidRDefault="00E43FE1">
      <w:pPr>
        <w:spacing w:after="10"/>
        <w:ind w:left="355"/>
      </w:pPr>
      <w:r>
        <w:lastRenderedPageBreak/>
        <w:t xml:space="preserve">4. Select the statement that best describes your current tobacco use. </w:t>
      </w:r>
    </w:p>
    <w:p w14:paraId="7DA182FC" w14:textId="77777777" w:rsidR="000A7B24" w:rsidRDefault="00E43FE1">
      <w:pPr>
        <w:spacing w:after="20" w:line="259" w:lineRule="auto"/>
        <w:ind w:left="360" w:firstLine="0"/>
      </w:pPr>
      <w:r>
        <w:t xml:space="preserve"> </w:t>
      </w:r>
    </w:p>
    <w:p w14:paraId="382B065E" w14:textId="77777777" w:rsidR="00090B36" w:rsidRDefault="00E43FE1" w:rsidP="00090B36">
      <w:pPr>
        <w:numPr>
          <w:ilvl w:val="0"/>
          <w:numId w:val="1"/>
        </w:numPr>
        <w:spacing w:after="10"/>
        <w:ind w:hanging="720"/>
      </w:pPr>
      <w:r>
        <w:t>I don’t use tobacco products</w:t>
      </w:r>
      <w:r w:rsidR="00826892">
        <w:t>.</w:t>
      </w:r>
    </w:p>
    <w:p w14:paraId="65A011B2" w14:textId="77777777" w:rsidR="000A7B24" w:rsidRDefault="00E43FE1" w:rsidP="00090B36">
      <w:pPr>
        <w:numPr>
          <w:ilvl w:val="0"/>
          <w:numId w:val="1"/>
        </w:numPr>
        <w:spacing w:after="10"/>
        <w:ind w:hanging="720"/>
      </w:pPr>
      <w:r>
        <w:t xml:space="preserve">I’m not thinking about quitting, at least not in the next six months. </w:t>
      </w:r>
    </w:p>
    <w:p w14:paraId="48D3D9CB" w14:textId="77777777" w:rsidR="000A7B24" w:rsidRDefault="00E43FE1">
      <w:pPr>
        <w:numPr>
          <w:ilvl w:val="0"/>
          <w:numId w:val="1"/>
        </w:numPr>
        <w:ind w:hanging="720"/>
      </w:pPr>
      <w:r>
        <w:t xml:space="preserve">I’m thinking about quitting someday, but not right now. </w:t>
      </w:r>
    </w:p>
    <w:p w14:paraId="02570B74" w14:textId="77777777" w:rsidR="000A7B24" w:rsidRDefault="00E43FE1">
      <w:pPr>
        <w:numPr>
          <w:ilvl w:val="0"/>
          <w:numId w:val="1"/>
        </w:numPr>
        <w:ind w:hanging="720"/>
      </w:pPr>
      <w:r>
        <w:t xml:space="preserve">I want to quit within the next month or two, and I want to know more about how to do it. </w:t>
      </w:r>
    </w:p>
    <w:p w14:paraId="605F1849" w14:textId="77777777" w:rsidR="000A7B24" w:rsidRDefault="00E43FE1">
      <w:pPr>
        <w:numPr>
          <w:ilvl w:val="0"/>
          <w:numId w:val="1"/>
        </w:numPr>
        <w:ind w:hanging="720"/>
      </w:pPr>
      <w:r>
        <w:t xml:space="preserve">I have just </w:t>
      </w:r>
      <w:proofErr w:type="gramStart"/>
      <w:r>
        <w:t>quit</w:t>
      </w:r>
      <w:proofErr w:type="gramEnd"/>
      <w:r>
        <w:t xml:space="preserve"> and I am going through withdrawal. </w:t>
      </w:r>
    </w:p>
    <w:p w14:paraId="3B339CBC" w14:textId="77777777" w:rsidR="000A7B24" w:rsidRDefault="00E43FE1">
      <w:pPr>
        <w:numPr>
          <w:ilvl w:val="0"/>
          <w:numId w:val="1"/>
        </w:numPr>
        <w:spacing w:after="0"/>
        <w:ind w:hanging="720"/>
      </w:pPr>
      <w:r>
        <w:t xml:space="preserve">I have quit using tobacco products and I want to know more about how to never use tobacco products again. </w:t>
      </w:r>
    </w:p>
    <w:p w14:paraId="4610BE93" w14:textId="77777777" w:rsidR="000A7B24" w:rsidRDefault="00E43FE1">
      <w:pPr>
        <w:spacing w:after="0" w:line="259" w:lineRule="auto"/>
        <w:ind w:left="360" w:firstLine="0"/>
      </w:pPr>
      <w:r>
        <w:t xml:space="preserve"> </w:t>
      </w:r>
    </w:p>
    <w:p w14:paraId="0B6BE4EC" w14:textId="77777777" w:rsidR="006F50D4" w:rsidRPr="006F50D4" w:rsidRDefault="00E43FE1">
      <w:pPr>
        <w:spacing w:after="10"/>
        <w:ind w:left="355"/>
        <w:rPr>
          <w:bCs/>
        </w:rPr>
      </w:pPr>
      <w:r>
        <w:rPr>
          <w:bCs/>
        </w:rPr>
        <w:t xml:space="preserve">5. </w:t>
      </w:r>
      <w:r w:rsidR="006F50D4" w:rsidRPr="006F50D4">
        <w:rPr>
          <w:bCs/>
        </w:rPr>
        <w:t> In the past 12 months, what effect has the health promotion program had on your</w:t>
      </w:r>
      <w:r w:rsidR="00B05F1C">
        <w:rPr>
          <w:bCs/>
        </w:rPr>
        <w:t xml:space="preserve"> health? </w:t>
      </w:r>
      <w:r w:rsidR="006F50D4" w:rsidRPr="006F50D4">
        <w:rPr>
          <w:bCs/>
        </w:rPr>
        <w:t>(Check one box for each item listed at left)</w:t>
      </w:r>
    </w:p>
    <w:p w14:paraId="4539EB34" w14:textId="77777777" w:rsidR="006F50D4" w:rsidRDefault="006F50D4">
      <w:pPr>
        <w:spacing w:after="10"/>
        <w:ind w:left="355"/>
      </w:pPr>
    </w:p>
    <w:tbl>
      <w:tblPr>
        <w:tblStyle w:val="PlainTable1"/>
        <w:tblW w:w="9339" w:type="dxa"/>
        <w:tblLook w:val="04A0" w:firstRow="1" w:lastRow="0" w:firstColumn="1" w:lastColumn="0" w:noHBand="0" w:noVBand="1"/>
      </w:tblPr>
      <w:tblGrid>
        <w:gridCol w:w="1902"/>
        <w:gridCol w:w="1239"/>
        <w:gridCol w:w="1240"/>
        <w:gridCol w:w="1239"/>
        <w:gridCol w:w="1240"/>
        <w:gridCol w:w="1239"/>
        <w:gridCol w:w="1240"/>
      </w:tblGrid>
      <w:tr w:rsidR="006F50D4" w:rsidRPr="006F50D4" w14:paraId="27A74B37" w14:textId="77777777" w:rsidTr="00A74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hideMark/>
          </w:tcPr>
          <w:p w14:paraId="5A010FF1" w14:textId="77777777" w:rsidR="006F50D4" w:rsidRPr="006F50D4" w:rsidRDefault="006F50D4" w:rsidP="006F50D4">
            <w:pPr>
              <w:spacing w:after="10"/>
              <w:ind w:left="355"/>
            </w:pPr>
          </w:p>
        </w:tc>
        <w:tc>
          <w:tcPr>
            <w:tcW w:w="1239" w:type="dxa"/>
            <w:hideMark/>
          </w:tcPr>
          <w:p w14:paraId="75CD7986" w14:textId="77777777" w:rsidR="006F50D4" w:rsidRPr="00B05F1C" w:rsidRDefault="006F50D4" w:rsidP="00B05F1C">
            <w:pPr>
              <w:spacing w:after="10"/>
              <w:jc w:val="center"/>
              <w:cnfStyle w:val="100000000000" w:firstRow="1" w:lastRow="0" w:firstColumn="0" w:lastColumn="0" w:oddVBand="0" w:evenVBand="0" w:oddHBand="0" w:evenHBand="0" w:firstRowFirstColumn="0" w:firstRowLastColumn="0" w:lastRowFirstColumn="0" w:lastRowLastColumn="0"/>
              <w:rPr>
                <w:b w:val="0"/>
              </w:rPr>
            </w:pPr>
            <w:r w:rsidRPr="00B05F1C">
              <w:t>Very negative effect</w:t>
            </w:r>
          </w:p>
        </w:tc>
        <w:tc>
          <w:tcPr>
            <w:tcW w:w="1240" w:type="dxa"/>
            <w:hideMark/>
          </w:tcPr>
          <w:p w14:paraId="66BBF5E0" w14:textId="77777777" w:rsidR="006F50D4" w:rsidRPr="00B05F1C" w:rsidRDefault="006F50D4" w:rsidP="00B05F1C">
            <w:pPr>
              <w:spacing w:after="10"/>
              <w:jc w:val="center"/>
              <w:cnfStyle w:val="100000000000" w:firstRow="1" w:lastRow="0" w:firstColumn="0" w:lastColumn="0" w:oddVBand="0" w:evenVBand="0" w:oddHBand="0" w:evenHBand="0" w:firstRowFirstColumn="0" w:firstRowLastColumn="0" w:lastRowFirstColumn="0" w:lastRowLastColumn="0"/>
              <w:rPr>
                <w:b w:val="0"/>
              </w:rPr>
            </w:pPr>
            <w:r w:rsidRPr="00B05F1C">
              <w:t>Negative effect</w:t>
            </w:r>
          </w:p>
        </w:tc>
        <w:tc>
          <w:tcPr>
            <w:tcW w:w="1239" w:type="dxa"/>
            <w:hideMark/>
          </w:tcPr>
          <w:p w14:paraId="53D4774D" w14:textId="77777777" w:rsidR="006F50D4" w:rsidRPr="00B05F1C" w:rsidRDefault="006F50D4" w:rsidP="00B05F1C">
            <w:pPr>
              <w:spacing w:after="10"/>
              <w:jc w:val="center"/>
              <w:cnfStyle w:val="100000000000" w:firstRow="1" w:lastRow="0" w:firstColumn="0" w:lastColumn="0" w:oddVBand="0" w:evenVBand="0" w:oddHBand="0" w:evenHBand="0" w:firstRowFirstColumn="0" w:firstRowLastColumn="0" w:lastRowFirstColumn="0" w:lastRowLastColumn="0"/>
              <w:rPr>
                <w:b w:val="0"/>
              </w:rPr>
            </w:pPr>
            <w:r w:rsidRPr="00B05F1C">
              <w:t>No effect</w:t>
            </w:r>
          </w:p>
        </w:tc>
        <w:tc>
          <w:tcPr>
            <w:tcW w:w="1240" w:type="dxa"/>
          </w:tcPr>
          <w:p w14:paraId="18F1B884" w14:textId="77777777" w:rsidR="006F50D4" w:rsidRPr="00B05F1C" w:rsidRDefault="006F50D4" w:rsidP="00B05F1C">
            <w:pPr>
              <w:spacing w:after="10"/>
              <w:jc w:val="center"/>
              <w:cnfStyle w:val="100000000000" w:firstRow="1" w:lastRow="0" w:firstColumn="0" w:lastColumn="0" w:oddVBand="0" w:evenVBand="0" w:oddHBand="0" w:evenHBand="0" w:firstRowFirstColumn="0" w:firstRowLastColumn="0" w:lastRowFirstColumn="0" w:lastRowLastColumn="0"/>
              <w:rPr>
                <w:b w:val="0"/>
                <w:bCs w:val="0"/>
              </w:rPr>
            </w:pPr>
            <w:r w:rsidRPr="00B05F1C">
              <w:t>Positive Effect</w:t>
            </w:r>
          </w:p>
        </w:tc>
        <w:tc>
          <w:tcPr>
            <w:tcW w:w="1239" w:type="dxa"/>
            <w:hideMark/>
          </w:tcPr>
          <w:p w14:paraId="0C4056E1" w14:textId="77777777" w:rsidR="006F50D4" w:rsidRPr="00B05F1C" w:rsidRDefault="006F50D4" w:rsidP="00B05F1C">
            <w:pPr>
              <w:spacing w:after="10"/>
              <w:jc w:val="center"/>
              <w:cnfStyle w:val="100000000000" w:firstRow="1" w:lastRow="0" w:firstColumn="0" w:lastColumn="0" w:oddVBand="0" w:evenVBand="0" w:oddHBand="0" w:evenHBand="0" w:firstRowFirstColumn="0" w:firstRowLastColumn="0" w:lastRowFirstColumn="0" w:lastRowLastColumn="0"/>
              <w:rPr>
                <w:b w:val="0"/>
              </w:rPr>
            </w:pPr>
            <w:r w:rsidRPr="00B05F1C">
              <w:t>Very positive effect</w:t>
            </w:r>
          </w:p>
        </w:tc>
        <w:tc>
          <w:tcPr>
            <w:tcW w:w="1240" w:type="dxa"/>
            <w:hideMark/>
          </w:tcPr>
          <w:p w14:paraId="1B51AEB0" w14:textId="77777777" w:rsidR="006F50D4" w:rsidRPr="00B05F1C" w:rsidRDefault="006F50D4" w:rsidP="006F50D4">
            <w:pPr>
              <w:spacing w:after="10"/>
              <w:jc w:val="center"/>
              <w:cnfStyle w:val="100000000000" w:firstRow="1" w:lastRow="0" w:firstColumn="0" w:lastColumn="0" w:oddVBand="0" w:evenVBand="0" w:oddHBand="0" w:evenHBand="0" w:firstRowFirstColumn="0" w:firstRowLastColumn="0" w:lastRowFirstColumn="0" w:lastRowLastColumn="0"/>
              <w:rPr>
                <w:b w:val="0"/>
              </w:rPr>
            </w:pPr>
            <w:r w:rsidRPr="00B05F1C">
              <w:t>Don’t know</w:t>
            </w:r>
          </w:p>
        </w:tc>
      </w:tr>
      <w:tr w:rsidR="006F50D4" w:rsidRPr="006F50D4" w14:paraId="0C0D48EC" w14:textId="77777777" w:rsidTr="00A7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hideMark/>
          </w:tcPr>
          <w:p w14:paraId="57FD3613" w14:textId="77777777" w:rsidR="006F50D4" w:rsidRPr="006F50D4" w:rsidRDefault="006F50D4" w:rsidP="006F50D4">
            <w:pPr>
              <w:spacing w:after="10"/>
              <w:ind w:left="355"/>
            </w:pPr>
            <w:r w:rsidRPr="006F50D4">
              <w:t>Morale</w:t>
            </w:r>
          </w:p>
          <w:p w14:paraId="2810607A" w14:textId="77777777" w:rsidR="006F50D4" w:rsidRPr="006F50D4" w:rsidRDefault="006F50D4" w:rsidP="006F50D4">
            <w:pPr>
              <w:spacing w:after="10"/>
              <w:ind w:left="355"/>
            </w:pPr>
            <w:r w:rsidRPr="006F50D4">
              <w:tab/>
            </w:r>
          </w:p>
        </w:tc>
        <w:tc>
          <w:tcPr>
            <w:tcW w:w="1239" w:type="dxa"/>
            <w:hideMark/>
          </w:tcPr>
          <w:p w14:paraId="1751FF8A"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hideMark/>
          </w:tcPr>
          <w:p w14:paraId="3FC51518"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39" w:type="dxa"/>
            <w:hideMark/>
          </w:tcPr>
          <w:p w14:paraId="06C709E5"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tcPr>
          <w:p w14:paraId="1CD3574E"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p>
        </w:tc>
        <w:tc>
          <w:tcPr>
            <w:tcW w:w="1239" w:type="dxa"/>
            <w:hideMark/>
          </w:tcPr>
          <w:p w14:paraId="72C91F41"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hideMark/>
          </w:tcPr>
          <w:p w14:paraId="28C0EB3D"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r>
      <w:tr w:rsidR="006F50D4" w:rsidRPr="006F50D4" w14:paraId="2FD76E6C" w14:textId="77777777" w:rsidTr="00A74B82">
        <w:tc>
          <w:tcPr>
            <w:cnfStyle w:val="001000000000" w:firstRow="0" w:lastRow="0" w:firstColumn="1" w:lastColumn="0" w:oddVBand="0" w:evenVBand="0" w:oddHBand="0" w:evenHBand="0" w:firstRowFirstColumn="0" w:firstRowLastColumn="0" w:lastRowFirstColumn="0" w:lastRowLastColumn="0"/>
            <w:tcW w:w="1902" w:type="dxa"/>
            <w:hideMark/>
          </w:tcPr>
          <w:p w14:paraId="74B33D54" w14:textId="77777777" w:rsidR="006F50D4" w:rsidRPr="006F50D4" w:rsidRDefault="006F50D4" w:rsidP="006F50D4">
            <w:pPr>
              <w:spacing w:after="10"/>
              <w:ind w:left="355"/>
            </w:pPr>
            <w:r w:rsidRPr="006F50D4">
              <w:t>Productivity</w:t>
            </w:r>
          </w:p>
          <w:p w14:paraId="1B44B72E" w14:textId="77777777" w:rsidR="006F50D4" w:rsidRPr="006F50D4" w:rsidRDefault="006F50D4" w:rsidP="006F50D4">
            <w:pPr>
              <w:spacing w:after="10"/>
              <w:ind w:left="355"/>
            </w:pPr>
            <w:r w:rsidRPr="006F50D4">
              <w:t> </w:t>
            </w:r>
          </w:p>
        </w:tc>
        <w:tc>
          <w:tcPr>
            <w:tcW w:w="1239" w:type="dxa"/>
            <w:hideMark/>
          </w:tcPr>
          <w:p w14:paraId="36341656"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40" w:type="dxa"/>
            <w:hideMark/>
          </w:tcPr>
          <w:p w14:paraId="0749A4AE"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39" w:type="dxa"/>
            <w:hideMark/>
          </w:tcPr>
          <w:p w14:paraId="2F3F6CF8"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40" w:type="dxa"/>
          </w:tcPr>
          <w:p w14:paraId="2F44440E"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p>
        </w:tc>
        <w:tc>
          <w:tcPr>
            <w:tcW w:w="1239" w:type="dxa"/>
            <w:hideMark/>
          </w:tcPr>
          <w:p w14:paraId="68F39E62"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40" w:type="dxa"/>
            <w:hideMark/>
          </w:tcPr>
          <w:p w14:paraId="650FF283"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r>
      <w:tr w:rsidR="006F50D4" w:rsidRPr="006F50D4" w14:paraId="6D41077F" w14:textId="77777777" w:rsidTr="00A7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hideMark/>
          </w:tcPr>
          <w:p w14:paraId="76B3EF1C" w14:textId="77777777" w:rsidR="006F50D4" w:rsidRPr="006F50D4" w:rsidRDefault="006F50D4" w:rsidP="006F50D4">
            <w:pPr>
              <w:spacing w:after="10"/>
              <w:ind w:left="355"/>
            </w:pPr>
            <w:r w:rsidRPr="006F50D4">
              <w:t>Satisfaction with your job</w:t>
            </w:r>
          </w:p>
          <w:p w14:paraId="6FE9091E" w14:textId="77777777" w:rsidR="006F50D4" w:rsidRPr="006F50D4" w:rsidRDefault="006F50D4" w:rsidP="006F50D4">
            <w:pPr>
              <w:spacing w:after="10"/>
              <w:ind w:left="355"/>
            </w:pPr>
            <w:r w:rsidRPr="006F50D4">
              <w:t> </w:t>
            </w:r>
          </w:p>
        </w:tc>
        <w:tc>
          <w:tcPr>
            <w:tcW w:w="1239" w:type="dxa"/>
            <w:hideMark/>
          </w:tcPr>
          <w:p w14:paraId="5A0FBF27"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hideMark/>
          </w:tcPr>
          <w:p w14:paraId="292533BB"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39" w:type="dxa"/>
            <w:hideMark/>
          </w:tcPr>
          <w:p w14:paraId="133E4A61"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tcPr>
          <w:p w14:paraId="57B81C9D"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p>
        </w:tc>
        <w:tc>
          <w:tcPr>
            <w:tcW w:w="1239" w:type="dxa"/>
            <w:hideMark/>
          </w:tcPr>
          <w:p w14:paraId="4D2EA7C6"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hideMark/>
          </w:tcPr>
          <w:p w14:paraId="11E7309F"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r>
      <w:tr w:rsidR="006F50D4" w:rsidRPr="006F50D4" w14:paraId="677705B3" w14:textId="77777777" w:rsidTr="00A74B82">
        <w:tc>
          <w:tcPr>
            <w:cnfStyle w:val="001000000000" w:firstRow="0" w:lastRow="0" w:firstColumn="1" w:lastColumn="0" w:oddVBand="0" w:evenVBand="0" w:oddHBand="0" w:evenHBand="0" w:firstRowFirstColumn="0" w:firstRowLastColumn="0" w:lastRowFirstColumn="0" w:lastRowLastColumn="0"/>
            <w:tcW w:w="1902" w:type="dxa"/>
            <w:hideMark/>
          </w:tcPr>
          <w:p w14:paraId="72C974C4" w14:textId="77777777" w:rsidR="006F50D4" w:rsidRPr="006F50D4" w:rsidRDefault="006F50D4" w:rsidP="006F50D4">
            <w:pPr>
              <w:spacing w:after="10"/>
              <w:ind w:left="355"/>
            </w:pPr>
            <w:r w:rsidRPr="006F50D4">
              <w:t>Physical health</w:t>
            </w:r>
          </w:p>
          <w:p w14:paraId="3591771E" w14:textId="77777777" w:rsidR="006F50D4" w:rsidRPr="006F50D4" w:rsidRDefault="006F50D4" w:rsidP="006F50D4">
            <w:pPr>
              <w:spacing w:after="10"/>
              <w:ind w:left="355"/>
            </w:pPr>
            <w:r w:rsidRPr="006F50D4">
              <w:t> </w:t>
            </w:r>
          </w:p>
        </w:tc>
        <w:tc>
          <w:tcPr>
            <w:tcW w:w="1239" w:type="dxa"/>
            <w:hideMark/>
          </w:tcPr>
          <w:p w14:paraId="289393BD"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40" w:type="dxa"/>
            <w:hideMark/>
          </w:tcPr>
          <w:p w14:paraId="40978B55"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39" w:type="dxa"/>
            <w:hideMark/>
          </w:tcPr>
          <w:p w14:paraId="10C91546"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40" w:type="dxa"/>
          </w:tcPr>
          <w:p w14:paraId="0D41C64C"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p>
        </w:tc>
        <w:tc>
          <w:tcPr>
            <w:tcW w:w="1239" w:type="dxa"/>
            <w:hideMark/>
          </w:tcPr>
          <w:p w14:paraId="2F60F700"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40" w:type="dxa"/>
            <w:hideMark/>
          </w:tcPr>
          <w:p w14:paraId="35F086FA"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r>
      <w:tr w:rsidR="006F50D4" w:rsidRPr="006F50D4" w14:paraId="162519E3" w14:textId="77777777" w:rsidTr="00A7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hideMark/>
          </w:tcPr>
          <w:p w14:paraId="5C229EE9" w14:textId="77777777" w:rsidR="006F50D4" w:rsidRPr="006F50D4" w:rsidRDefault="006F50D4" w:rsidP="006F50D4">
            <w:pPr>
              <w:spacing w:after="10"/>
              <w:ind w:left="355"/>
            </w:pPr>
            <w:r w:rsidRPr="006F50D4">
              <w:t>Mental health</w:t>
            </w:r>
          </w:p>
          <w:p w14:paraId="3737264A" w14:textId="77777777" w:rsidR="006F50D4" w:rsidRPr="006F50D4" w:rsidRDefault="006F50D4" w:rsidP="006F50D4">
            <w:pPr>
              <w:spacing w:after="10"/>
              <w:ind w:left="355"/>
            </w:pPr>
            <w:r w:rsidRPr="006F50D4">
              <w:t> </w:t>
            </w:r>
          </w:p>
        </w:tc>
        <w:tc>
          <w:tcPr>
            <w:tcW w:w="1239" w:type="dxa"/>
            <w:hideMark/>
          </w:tcPr>
          <w:p w14:paraId="59C4AFF6"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hideMark/>
          </w:tcPr>
          <w:p w14:paraId="699F4A5B"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39" w:type="dxa"/>
            <w:hideMark/>
          </w:tcPr>
          <w:p w14:paraId="1EF464AB"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tcPr>
          <w:p w14:paraId="20C6C545"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p>
        </w:tc>
        <w:tc>
          <w:tcPr>
            <w:tcW w:w="1239" w:type="dxa"/>
            <w:hideMark/>
          </w:tcPr>
          <w:p w14:paraId="048AB70B"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hideMark/>
          </w:tcPr>
          <w:p w14:paraId="589CE5B4"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r>
    </w:tbl>
    <w:p w14:paraId="285ED7BB" w14:textId="77777777" w:rsidR="006F50D4" w:rsidRDefault="006F50D4">
      <w:pPr>
        <w:spacing w:after="10"/>
        <w:ind w:left="355"/>
      </w:pPr>
    </w:p>
    <w:p w14:paraId="5986F899" w14:textId="77777777" w:rsidR="00090B36" w:rsidRDefault="00090B36">
      <w:pPr>
        <w:spacing w:after="10"/>
        <w:ind w:left="355"/>
      </w:pPr>
    </w:p>
    <w:p w14:paraId="29FBF35B" w14:textId="77777777" w:rsidR="00090B36" w:rsidRDefault="00090B36">
      <w:pPr>
        <w:spacing w:after="160" w:line="259" w:lineRule="auto"/>
        <w:ind w:left="0" w:firstLine="0"/>
      </w:pPr>
      <w:r>
        <w:br w:type="page"/>
      </w:r>
    </w:p>
    <w:p w14:paraId="41B3A181" w14:textId="77777777" w:rsidR="00090B36" w:rsidRDefault="00E43FE1">
      <w:pPr>
        <w:spacing w:after="10"/>
        <w:ind w:left="355"/>
      </w:pPr>
      <w:r>
        <w:lastRenderedPageBreak/>
        <w:t xml:space="preserve">6. </w:t>
      </w:r>
      <w:r w:rsidR="00090B36">
        <w:t>Please tell us to what level you agree with each statement below.</w:t>
      </w:r>
    </w:p>
    <w:p w14:paraId="2347BB97" w14:textId="77777777" w:rsidR="00090B36" w:rsidRDefault="00090B36">
      <w:pPr>
        <w:spacing w:after="10"/>
        <w:ind w:left="355"/>
      </w:pPr>
    </w:p>
    <w:tbl>
      <w:tblPr>
        <w:tblStyle w:val="PlainTable1"/>
        <w:tblW w:w="10246" w:type="dxa"/>
        <w:tblLayout w:type="fixed"/>
        <w:tblLook w:val="04A0" w:firstRow="1" w:lastRow="0" w:firstColumn="1" w:lastColumn="0" w:noHBand="0" w:noVBand="1"/>
      </w:tblPr>
      <w:tblGrid>
        <w:gridCol w:w="3955"/>
        <w:gridCol w:w="1350"/>
        <w:gridCol w:w="990"/>
        <w:gridCol w:w="1260"/>
        <w:gridCol w:w="1260"/>
        <w:gridCol w:w="1431"/>
      </w:tblGrid>
      <w:tr w:rsidR="00A74B82" w:rsidRPr="00090B36" w14:paraId="1E0CC1B3" w14:textId="77777777" w:rsidTr="00A74B82">
        <w:trPr>
          <w:cnfStyle w:val="100000000000" w:firstRow="1" w:lastRow="0" w:firstColumn="0" w:lastColumn="0" w:oddVBand="0" w:evenVBand="0" w:oddHBand="0"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3955" w:type="dxa"/>
            <w:hideMark/>
          </w:tcPr>
          <w:p w14:paraId="11F44EA6" w14:textId="77777777" w:rsidR="00090B36" w:rsidRPr="00090B36" w:rsidRDefault="00090B36" w:rsidP="00090B36">
            <w:pPr>
              <w:spacing w:after="10"/>
              <w:ind w:left="0" w:firstLine="0"/>
            </w:pPr>
            <w:r>
              <w:br w:type="page"/>
            </w:r>
          </w:p>
        </w:tc>
        <w:tc>
          <w:tcPr>
            <w:tcW w:w="1350" w:type="dxa"/>
            <w:hideMark/>
          </w:tcPr>
          <w:p w14:paraId="6479F205" w14:textId="77777777" w:rsidR="00090B36" w:rsidRPr="00090B36" w:rsidRDefault="00090B36" w:rsidP="00B05F1C">
            <w:pPr>
              <w:spacing w:after="10"/>
              <w:jc w:val="center"/>
              <w:cnfStyle w:val="100000000000" w:firstRow="1" w:lastRow="0" w:firstColumn="0" w:lastColumn="0" w:oddVBand="0" w:evenVBand="0" w:oddHBand="0" w:evenHBand="0" w:firstRowFirstColumn="0" w:firstRowLastColumn="0" w:lastRowFirstColumn="0" w:lastRowLastColumn="0"/>
            </w:pPr>
            <w:r w:rsidRPr="00090B36">
              <w:t>Strongly agree</w:t>
            </w:r>
          </w:p>
        </w:tc>
        <w:tc>
          <w:tcPr>
            <w:tcW w:w="990" w:type="dxa"/>
            <w:hideMark/>
          </w:tcPr>
          <w:p w14:paraId="3546A11A" w14:textId="77777777" w:rsidR="00090B36" w:rsidRPr="00090B36" w:rsidRDefault="00090B36" w:rsidP="00B05F1C">
            <w:pPr>
              <w:spacing w:after="10"/>
              <w:jc w:val="center"/>
              <w:cnfStyle w:val="100000000000" w:firstRow="1" w:lastRow="0" w:firstColumn="0" w:lastColumn="0" w:oddVBand="0" w:evenVBand="0" w:oddHBand="0" w:evenHBand="0" w:firstRowFirstColumn="0" w:firstRowLastColumn="0" w:lastRowFirstColumn="0" w:lastRowLastColumn="0"/>
            </w:pPr>
            <w:r w:rsidRPr="00090B36">
              <w:t>Agree</w:t>
            </w:r>
          </w:p>
        </w:tc>
        <w:tc>
          <w:tcPr>
            <w:tcW w:w="1260" w:type="dxa"/>
            <w:hideMark/>
          </w:tcPr>
          <w:p w14:paraId="719F42E0" w14:textId="77777777" w:rsidR="00090B36" w:rsidRDefault="00090B36" w:rsidP="00B05F1C">
            <w:pPr>
              <w:spacing w:after="10"/>
              <w:jc w:val="center"/>
              <w:cnfStyle w:val="100000000000" w:firstRow="1" w:lastRow="0" w:firstColumn="0" w:lastColumn="0" w:oddVBand="0" w:evenVBand="0" w:oddHBand="0" w:evenHBand="0" w:firstRowFirstColumn="0" w:firstRowLastColumn="0" w:lastRowFirstColumn="0" w:lastRowLastColumn="0"/>
              <w:rPr>
                <w:b w:val="0"/>
                <w:bCs w:val="0"/>
              </w:rPr>
            </w:pPr>
            <w:r w:rsidRPr="00090B36">
              <w:t>Neither agree</w:t>
            </w:r>
          </w:p>
          <w:p w14:paraId="05D582D1" w14:textId="77777777" w:rsidR="00090B36" w:rsidRPr="00090B36" w:rsidRDefault="00090B36" w:rsidP="00B05F1C">
            <w:pPr>
              <w:spacing w:after="10"/>
              <w:jc w:val="center"/>
              <w:cnfStyle w:val="100000000000" w:firstRow="1" w:lastRow="0" w:firstColumn="0" w:lastColumn="0" w:oddVBand="0" w:evenVBand="0" w:oddHBand="0" w:evenHBand="0" w:firstRowFirstColumn="0" w:firstRowLastColumn="0" w:lastRowFirstColumn="0" w:lastRowLastColumn="0"/>
            </w:pPr>
            <w:r w:rsidRPr="00090B36">
              <w:t>or disagree</w:t>
            </w:r>
          </w:p>
        </w:tc>
        <w:tc>
          <w:tcPr>
            <w:tcW w:w="1260" w:type="dxa"/>
            <w:hideMark/>
          </w:tcPr>
          <w:p w14:paraId="6B082DB7" w14:textId="77777777" w:rsidR="00090B36" w:rsidRPr="00090B36" w:rsidRDefault="00090B36" w:rsidP="00B05F1C">
            <w:pPr>
              <w:spacing w:after="10"/>
              <w:jc w:val="center"/>
              <w:cnfStyle w:val="100000000000" w:firstRow="1" w:lastRow="0" w:firstColumn="0" w:lastColumn="0" w:oddVBand="0" w:evenVBand="0" w:oddHBand="0" w:evenHBand="0" w:firstRowFirstColumn="0" w:firstRowLastColumn="0" w:lastRowFirstColumn="0" w:lastRowLastColumn="0"/>
              <w:rPr>
                <w:b w:val="0"/>
              </w:rPr>
            </w:pPr>
            <w:r w:rsidRPr="00090B36">
              <w:t>Disagree</w:t>
            </w:r>
          </w:p>
        </w:tc>
        <w:tc>
          <w:tcPr>
            <w:tcW w:w="1431" w:type="dxa"/>
          </w:tcPr>
          <w:p w14:paraId="33CEC29D" w14:textId="77777777" w:rsidR="00090B36" w:rsidRPr="00090B36" w:rsidRDefault="00090B36" w:rsidP="00B05F1C">
            <w:pPr>
              <w:spacing w:after="10"/>
              <w:jc w:val="center"/>
              <w:cnfStyle w:val="100000000000" w:firstRow="1" w:lastRow="0" w:firstColumn="0" w:lastColumn="0" w:oddVBand="0" w:evenVBand="0" w:oddHBand="0" w:evenHBand="0" w:firstRowFirstColumn="0" w:firstRowLastColumn="0" w:lastRowFirstColumn="0" w:lastRowLastColumn="0"/>
              <w:rPr>
                <w:b w:val="0"/>
                <w:bCs w:val="0"/>
              </w:rPr>
            </w:pPr>
            <w:r w:rsidRPr="00090B36">
              <w:t>Strongly Disagree</w:t>
            </w:r>
          </w:p>
        </w:tc>
      </w:tr>
      <w:tr w:rsidR="00A74B82" w:rsidRPr="00090B36" w14:paraId="474CA303" w14:textId="77777777" w:rsidTr="00A74B82">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955" w:type="dxa"/>
            <w:hideMark/>
          </w:tcPr>
          <w:p w14:paraId="6A6FC080" w14:textId="77777777" w:rsidR="00090B36" w:rsidRPr="00090B36" w:rsidRDefault="00090B36" w:rsidP="00A74B82">
            <w:pPr>
              <w:spacing w:after="10"/>
            </w:pPr>
            <w:r w:rsidRPr="00090B36">
              <w:t>I would recommend my organization as a place to work.</w:t>
            </w:r>
          </w:p>
          <w:p w14:paraId="5C38CB7C" w14:textId="77777777" w:rsidR="00090B36" w:rsidRPr="00090B36" w:rsidRDefault="00090B36" w:rsidP="00090B36">
            <w:pPr>
              <w:spacing w:after="10"/>
              <w:ind w:left="355"/>
            </w:pPr>
            <w:r w:rsidRPr="00090B36">
              <w:t> </w:t>
            </w:r>
          </w:p>
        </w:tc>
        <w:tc>
          <w:tcPr>
            <w:tcW w:w="1350" w:type="dxa"/>
            <w:hideMark/>
          </w:tcPr>
          <w:p w14:paraId="09E33DD9"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990" w:type="dxa"/>
            <w:hideMark/>
          </w:tcPr>
          <w:p w14:paraId="6DC87396"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1260" w:type="dxa"/>
            <w:hideMark/>
          </w:tcPr>
          <w:p w14:paraId="3E0745D1"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1260" w:type="dxa"/>
            <w:hideMark/>
          </w:tcPr>
          <w:p w14:paraId="380E3460"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1431" w:type="dxa"/>
          </w:tcPr>
          <w:p w14:paraId="13FC0B5D"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p>
        </w:tc>
      </w:tr>
      <w:tr w:rsidR="00A74B82" w:rsidRPr="00090B36" w14:paraId="6811528A" w14:textId="77777777" w:rsidTr="00A74B82">
        <w:trPr>
          <w:trHeight w:val="806"/>
        </w:trPr>
        <w:tc>
          <w:tcPr>
            <w:cnfStyle w:val="001000000000" w:firstRow="0" w:lastRow="0" w:firstColumn="1" w:lastColumn="0" w:oddVBand="0" w:evenVBand="0" w:oddHBand="0" w:evenHBand="0" w:firstRowFirstColumn="0" w:firstRowLastColumn="0" w:lastRowFirstColumn="0" w:lastRowLastColumn="0"/>
            <w:tcW w:w="3955" w:type="dxa"/>
            <w:hideMark/>
          </w:tcPr>
          <w:p w14:paraId="621674B7" w14:textId="77777777" w:rsidR="00090B36" w:rsidRPr="00090B36" w:rsidRDefault="00090B36" w:rsidP="00A74B82">
            <w:pPr>
              <w:spacing w:after="10"/>
            </w:pPr>
            <w:r w:rsidRPr="00090B36">
              <w:t>My work environment allows me to maintain good health.</w:t>
            </w:r>
          </w:p>
          <w:p w14:paraId="12888D64" w14:textId="77777777" w:rsidR="00090B36" w:rsidRPr="00090B36" w:rsidRDefault="00090B36" w:rsidP="00090B36">
            <w:pPr>
              <w:spacing w:after="10"/>
              <w:ind w:left="355"/>
            </w:pPr>
            <w:r w:rsidRPr="00090B36">
              <w:t> </w:t>
            </w:r>
          </w:p>
        </w:tc>
        <w:tc>
          <w:tcPr>
            <w:tcW w:w="1350" w:type="dxa"/>
            <w:hideMark/>
          </w:tcPr>
          <w:p w14:paraId="1BA4E0F0" w14:textId="77777777" w:rsidR="00090B36" w:rsidRPr="00090B36" w:rsidRDefault="00090B36" w:rsidP="00090B36">
            <w:pPr>
              <w:spacing w:after="10"/>
              <w:ind w:left="355"/>
              <w:cnfStyle w:val="000000000000" w:firstRow="0" w:lastRow="0" w:firstColumn="0" w:lastColumn="0" w:oddVBand="0" w:evenVBand="0" w:oddHBand="0" w:evenHBand="0" w:firstRowFirstColumn="0" w:firstRowLastColumn="0" w:lastRowFirstColumn="0" w:lastRowLastColumn="0"/>
            </w:pPr>
            <w:r w:rsidRPr="00090B36">
              <w:t> </w:t>
            </w:r>
          </w:p>
        </w:tc>
        <w:tc>
          <w:tcPr>
            <w:tcW w:w="990" w:type="dxa"/>
            <w:hideMark/>
          </w:tcPr>
          <w:p w14:paraId="1F562617" w14:textId="77777777" w:rsidR="00090B36" w:rsidRPr="00090B36" w:rsidRDefault="00090B36" w:rsidP="00090B36">
            <w:pPr>
              <w:spacing w:after="10"/>
              <w:ind w:left="355"/>
              <w:cnfStyle w:val="000000000000" w:firstRow="0" w:lastRow="0" w:firstColumn="0" w:lastColumn="0" w:oddVBand="0" w:evenVBand="0" w:oddHBand="0" w:evenHBand="0" w:firstRowFirstColumn="0" w:firstRowLastColumn="0" w:lastRowFirstColumn="0" w:lastRowLastColumn="0"/>
            </w:pPr>
            <w:r w:rsidRPr="00090B36">
              <w:t> </w:t>
            </w:r>
          </w:p>
        </w:tc>
        <w:tc>
          <w:tcPr>
            <w:tcW w:w="1260" w:type="dxa"/>
            <w:hideMark/>
          </w:tcPr>
          <w:p w14:paraId="46FFFE19" w14:textId="77777777" w:rsidR="00090B36" w:rsidRPr="00090B36" w:rsidRDefault="00090B36" w:rsidP="00090B36">
            <w:pPr>
              <w:spacing w:after="10"/>
              <w:ind w:left="355"/>
              <w:cnfStyle w:val="000000000000" w:firstRow="0" w:lastRow="0" w:firstColumn="0" w:lastColumn="0" w:oddVBand="0" w:evenVBand="0" w:oddHBand="0" w:evenHBand="0" w:firstRowFirstColumn="0" w:firstRowLastColumn="0" w:lastRowFirstColumn="0" w:lastRowLastColumn="0"/>
            </w:pPr>
            <w:r w:rsidRPr="00090B36">
              <w:t> </w:t>
            </w:r>
          </w:p>
        </w:tc>
        <w:tc>
          <w:tcPr>
            <w:tcW w:w="1260" w:type="dxa"/>
            <w:hideMark/>
          </w:tcPr>
          <w:p w14:paraId="65C3D255" w14:textId="77777777" w:rsidR="00090B36" w:rsidRPr="00090B36" w:rsidRDefault="00090B36" w:rsidP="00090B36">
            <w:pPr>
              <w:spacing w:after="10"/>
              <w:ind w:left="355"/>
              <w:cnfStyle w:val="000000000000" w:firstRow="0" w:lastRow="0" w:firstColumn="0" w:lastColumn="0" w:oddVBand="0" w:evenVBand="0" w:oddHBand="0" w:evenHBand="0" w:firstRowFirstColumn="0" w:firstRowLastColumn="0" w:lastRowFirstColumn="0" w:lastRowLastColumn="0"/>
            </w:pPr>
            <w:r w:rsidRPr="00090B36">
              <w:t> </w:t>
            </w:r>
          </w:p>
        </w:tc>
        <w:tc>
          <w:tcPr>
            <w:tcW w:w="1431" w:type="dxa"/>
          </w:tcPr>
          <w:p w14:paraId="2468EB23" w14:textId="77777777" w:rsidR="00090B36" w:rsidRPr="00090B36" w:rsidRDefault="00090B36" w:rsidP="00090B36">
            <w:pPr>
              <w:spacing w:after="10"/>
              <w:ind w:left="355"/>
              <w:cnfStyle w:val="000000000000" w:firstRow="0" w:lastRow="0" w:firstColumn="0" w:lastColumn="0" w:oddVBand="0" w:evenVBand="0" w:oddHBand="0" w:evenHBand="0" w:firstRowFirstColumn="0" w:firstRowLastColumn="0" w:lastRowFirstColumn="0" w:lastRowLastColumn="0"/>
            </w:pPr>
          </w:p>
        </w:tc>
      </w:tr>
      <w:tr w:rsidR="00A74B82" w:rsidRPr="00090B36" w14:paraId="25679783" w14:textId="77777777" w:rsidTr="00A74B82">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955" w:type="dxa"/>
            <w:hideMark/>
          </w:tcPr>
          <w:p w14:paraId="7B985424" w14:textId="77777777" w:rsidR="00090B36" w:rsidRPr="00090B36" w:rsidRDefault="00090B36" w:rsidP="00A74B82">
            <w:pPr>
              <w:spacing w:after="10"/>
            </w:pPr>
            <w:r w:rsidRPr="00090B36">
              <w:t>I believe my organization cares about my physical and mental health.</w:t>
            </w:r>
          </w:p>
          <w:p w14:paraId="1DE0EB61" w14:textId="77777777" w:rsidR="00090B36" w:rsidRPr="00090B36" w:rsidRDefault="00090B36" w:rsidP="00090B36">
            <w:pPr>
              <w:spacing w:after="10"/>
              <w:ind w:left="355"/>
            </w:pPr>
            <w:r w:rsidRPr="00090B36">
              <w:t> </w:t>
            </w:r>
          </w:p>
        </w:tc>
        <w:tc>
          <w:tcPr>
            <w:tcW w:w="1350" w:type="dxa"/>
            <w:hideMark/>
          </w:tcPr>
          <w:p w14:paraId="58B2BD48"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990" w:type="dxa"/>
            <w:hideMark/>
          </w:tcPr>
          <w:p w14:paraId="5C145337"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1260" w:type="dxa"/>
            <w:hideMark/>
          </w:tcPr>
          <w:p w14:paraId="12C93994"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1260" w:type="dxa"/>
            <w:hideMark/>
          </w:tcPr>
          <w:p w14:paraId="4CB29903"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1431" w:type="dxa"/>
          </w:tcPr>
          <w:p w14:paraId="7AA4F568"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p>
        </w:tc>
      </w:tr>
    </w:tbl>
    <w:p w14:paraId="122C3277" w14:textId="77777777" w:rsidR="006F50D4" w:rsidRDefault="006F50D4">
      <w:pPr>
        <w:spacing w:after="10"/>
        <w:ind w:left="355"/>
      </w:pPr>
    </w:p>
    <w:p w14:paraId="4498C9B6" w14:textId="77777777" w:rsidR="00A74B82" w:rsidRDefault="00A74B82">
      <w:pPr>
        <w:spacing w:after="160" w:line="259" w:lineRule="auto"/>
        <w:ind w:left="0" w:firstLine="0"/>
      </w:pPr>
      <w:r>
        <w:br w:type="page"/>
      </w:r>
    </w:p>
    <w:p w14:paraId="347F13B9" w14:textId="77777777" w:rsidR="000A7B24" w:rsidRDefault="00E43FE1">
      <w:pPr>
        <w:spacing w:after="10"/>
        <w:ind w:left="355"/>
      </w:pPr>
      <w:r>
        <w:lastRenderedPageBreak/>
        <w:t xml:space="preserve">7. Please rate your interest in the following activities: </w:t>
      </w:r>
    </w:p>
    <w:p w14:paraId="0A247A6D" w14:textId="77777777" w:rsidR="000A7B24" w:rsidRDefault="00E43FE1">
      <w:pPr>
        <w:spacing w:after="0" w:line="259" w:lineRule="auto"/>
        <w:ind w:left="360" w:firstLine="0"/>
      </w:pPr>
      <w:r>
        <w:rPr>
          <w:sz w:val="20"/>
        </w:rPr>
        <w:t xml:space="preserve"> </w:t>
      </w:r>
    </w:p>
    <w:tbl>
      <w:tblPr>
        <w:tblStyle w:val="PlainTable1"/>
        <w:tblW w:w="8747" w:type="dxa"/>
        <w:tblLook w:val="04A0" w:firstRow="1" w:lastRow="0" w:firstColumn="1" w:lastColumn="0" w:noHBand="0" w:noVBand="1"/>
      </w:tblPr>
      <w:tblGrid>
        <w:gridCol w:w="4683"/>
        <w:gridCol w:w="776"/>
        <w:gridCol w:w="766"/>
        <w:gridCol w:w="968"/>
        <w:gridCol w:w="778"/>
        <w:gridCol w:w="776"/>
      </w:tblGrid>
      <w:tr w:rsidR="00A74B82" w14:paraId="409E8ED9" w14:textId="77777777" w:rsidTr="00A74B82">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683" w:type="dxa"/>
          </w:tcPr>
          <w:p w14:paraId="34794F63" w14:textId="77777777" w:rsidR="00A74B82" w:rsidRDefault="00A74B82">
            <w:pPr>
              <w:spacing w:after="0" w:line="259" w:lineRule="auto"/>
              <w:ind w:left="0" w:firstLine="0"/>
            </w:pPr>
            <w:r>
              <w:t xml:space="preserve"> </w:t>
            </w:r>
          </w:p>
        </w:tc>
        <w:tc>
          <w:tcPr>
            <w:tcW w:w="4064" w:type="dxa"/>
            <w:gridSpan w:val="5"/>
          </w:tcPr>
          <w:p w14:paraId="2CE74DC0" w14:textId="77777777" w:rsidR="00A74B82" w:rsidRDefault="00A74B82" w:rsidP="00A74B82">
            <w:pPr>
              <w:spacing w:after="160" w:line="259" w:lineRule="auto"/>
              <w:ind w:left="0" w:firstLine="0"/>
              <w:jc w:val="center"/>
              <w:cnfStyle w:val="100000000000" w:firstRow="1" w:lastRow="0" w:firstColumn="0" w:lastColumn="0" w:oddVBand="0" w:evenVBand="0" w:oddHBand="0" w:evenHBand="0" w:firstRowFirstColumn="0" w:firstRowLastColumn="0" w:lastRowFirstColumn="0" w:lastRowLastColumn="0"/>
            </w:pPr>
            <w:r>
              <w:t>My interest is:</w:t>
            </w:r>
          </w:p>
        </w:tc>
      </w:tr>
      <w:tr w:rsidR="000A7B24" w14:paraId="7B2C1B44" w14:textId="77777777" w:rsidTr="00A74B82">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4683" w:type="dxa"/>
          </w:tcPr>
          <w:p w14:paraId="1DDAFB58" w14:textId="77777777" w:rsidR="000A7B24" w:rsidRDefault="00E43FE1">
            <w:pPr>
              <w:spacing w:after="0" w:line="259" w:lineRule="auto"/>
              <w:ind w:left="0" w:firstLine="0"/>
            </w:pPr>
            <w:r>
              <w:rPr>
                <w:sz w:val="20"/>
              </w:rPr>
              <w:t xml:space="preserve"> </w:t>
            </w:r>
            <w:r w:rsidR="00A74B82">
              <w:rPr>
                <w:sz w:val="20"/>
              </w:rPr>
              <w:t>Activity</w:t>
            </w:r>
          </w:p>
        </w:tc>
        <w:tc>
          <w:tcPr>
            <w:tcW w:w="776" w:type="dxa"/>
          </w:tcPr>
          <w:p w14:paraId="74E910A5" w14:textId="77777777" w:rsidR="000A7B24" w:rsidRDefault="00E43FE1">
            <w:pPr>
              <w:spacing w:after="0" w:line="259" w:lineRule="auto"/>
              <w:ind w:left="0" w:firstLine="0"/>
              <w:jc w:val="center"/>
              <w:cnfStyle w:val="000000100000" w:firstRow="0" w:lastRow="0" w:firstColumn="0" w:lastColumn="0" w:oddVBand="0" w:evenVBand="0" w:oddHBand="1" w:evenHBand="0" w:firstRowFirstColumn="0" w:firstRowLastColumn="0" w:lastRowFirstColumn="0" w:lastRowLastColumn="0"/>
            </w:pPr>
            <w:r>
              <w:rPr>
                <w:b/>
                <w:sz w:val="20"/>
              </w:rPr>
              <w:t xml:space="preserve">Very Low </w:t>
            </w:r>
          </w:p>
        </w:tc>
        <w:tc>
          <w:tcPr>
            <w:tcW w:w="766" w:type="dxa"/>
          </w:tcPr>
          <w:p w14:paraId="2C307431" w14:textId="77777777" w:rsidR="000A7B24" w:rsidRDefault="00E43FE1">
            <w:pPr>
              <w:spacing w:after="0" w:line="259" w:lineRule="auto"/>
              <w:ind w:left="68" w:firstLine="0"/>
              <w:cnfStyle w:val="000000100000" w:firstRow="0" w:lastRow="0" w:firstColumn="0" w:lastColumn="0" w:oddVBand="0" w:evenVBand="0" w:oddHBand="1" w:evenHBand="0" w:firstRowFirstColumn="0" w:firstRowLastColumn="0" w:lastRowFirstColumn="0" w:lastRowLastColumn="0"/>
            </w:pPr>
            <w:r>
              <w:rPr>
                <w:b/>
                <w:sz w:val="20"/>
              </w:rPr>
              <w:t xml:space="preserve">Low </w:t>
            </w:r>
          </w:p>
        </w:tc>
        <w:tc>
          <w:tcPr>
            <w:tcW w:w="968" w:type="dxa"/>
          </w:tcPr>
          <w:p w14:paraId="59E64528" w14:textId="77777777" w:rsidR="000A7B24" w:rsidRDefault="00E43FE1">
            <w:pPr>
              <w:spacing w:after="0" w:line="259" w:lineRule="auto"/>
              <w:ind w:left="1" w:firstLine="0"/>
              <w:cnfStyle w:val="000000100000" w:firstRow="0" w:lastRow="0" w:firstColumn="0" w:lastColumn="0" w:oddVBand="0" w:evenVBand="0" w:oddHBand="1" w:evenHBand="0" w:firstRowFirstColumn="0" w:firstRowLastColumn="0" w:lastRowFirstColumn="0" w:lastRowLastColumn="0"/>
            </w:pPr>
            <w:r>
              <w:rPr>
                <w:b/>
                <w:sz w:val="20"/>
              </w:rPr>
              <w:t xml:space="preserve">Neutral </w:t>
            </w:r>
          </w:p>
        </w:tc>
        <w:tc>
          <w:tcPr>
            <w:tcW w:w="778" w:type="dxa"/>
          </w:tcPr>
          <w:p w14:paraId="71F7E2B3" w14:textId="77777777" w:rsidR="000A7B24" w:rsidRDefault="00E43FE1">
            <w:pPr>
              <w:spacing w:after="0" w:line="259" w:lineRule="auto"/>
              <w:ind w:left="47" w:firstLine="0"/>
              <w:cnfStyle w:val="000000100000" w:firstRow="0" w:lastRow="0" w:firstColumn="0" w:lastColumn="0" w:oddVBand="0" w:evenVBand="0" w:oddHBand="1" w:evenHBand="0" w:firstRowFirstColumn="0" w:firstRowLastColumn="0" w:lastRowFirstColumn="0" w:lastRowLastColumn="0"/>
            </w:pPr>
            <w:r>
              <w:rPr>
                <w:b/>
                <w:sz w:val="20"/>
              </w:rPr>
              <w:t xml:space="preserve">High </w:t>
            </w:r>
          </w:p>
        </w:tc>
        <w:tc>
          <w:tcPr>
            <w:tcW w:w="776" w:type="dxa"/>
          </w:tcPr>
          <w:p w14:paraId="4DC0DEB1" w14:textId="77777777" w:rsidR="000A7B24" w:rsidRDefault="00E43FE1">
            <w:pPr>
              <w:spacing w:after="0" w:line="259" w:lineRule="auto"/>
              <w:ind w:left="0" w:firstLine="0"/>
              <w:jc w:val="center"/>
              <w:cnfStyle w:val="000000100000" w:firstRow="0" w:lastRow="0" w:firstColumn="0" w:lastColumn="0" w:oddVBand="0" w:evenVBand="0" w:oddHBand="1" w:evenHBand="0" w:firstRowFirstColumn="0" w:firstRowLastColumn="0" w:lastRowFirstColumn="0" w:lastRowLastColumn="0"/>
            </w:pPr>
            <w:r>
              <w:rPr>
                <w:b/>
                <w:sz w:val="20"/>
              </w:rPr>
              <w:t xml:space="preserve">Very High </w:t>
            </w:r>
          </w:p>
        </w:tc>
      </w:tr>
      <w:tr w:rsidR="000A7B24" w14:paraId="0FB646AD" w14:textId="77777777" w:rsidTr="00A74B82">
        <w:trPr>
          <w:trHeight w:val="373"/>
        </w:trPr>
        <w:tc>
          <w:tcPr>
            <w:cnfStyle w:val="001000000000" w:firstRow="0" w:lastRow="0" w:firstColumn="1" w:lastColumn="0" w:oddVBand="0" w:evenVBand="0" w:oddHBand="0" w:evenHBand="0" w:firstRowFirstColumn="0" w:firstRowLastColumn="0" w:lastRowFirstColumn="0" w:lastRowLastColumn="0"/>
            <w:tcW w:w="4683" w:type="dxa"/>
          </w:tcPr>
          <w:p w14:paraId="661F0047" w14:textId="77777777" w:rsidR="000A7B24" w:rsidRPr="00A74B82" w:rsidRDefault="00E43FE1">
            <w:pPr>
              <w:spacing w:after="0" w:line="259" w:lineRule="auto"/>
              <w:ind w:left="0" w:firstLine="0"/>
              <w:rPr>
                <w:b w:val="0"/>
              </w:rPr>
            </w:pPr>
            <w:r w:rsidRPr="00A74B82">
              <w:rPr>
                <w:b w:val="0"/>
              </w:rPr>
              <w:t xml:space="preserve">Back care education </w:t>
            </w:r>
          </w:p>
        </w:tc>
        <w:tc>
          <w:tcPr>
            <w:tcW w:w="776" w:type="dxa"/>
          </w:tcPr>
          <w:p w14:paraId="4E5A984E"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0491D37D"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696B0C25"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4ABDC7F3"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6DAC8D51"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11340B75" w14:textId="77777777" w:rsidTr="00A74B8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83" w:type="dxa"/>
          </w:tcPr>
          <w:p w14:paraId="5EC22433" w14:textId="77777777" w:rsidR="000A7B24" w:rsidRPr="00A74B82" w:rsidRDefault="00E43FE1">
            <w:pPr>
              <w:spacing w:after="0" w:line="259" w:lineRule="auto"/>
              <w:ind w:left="0" w:firstLine="0"/>
              <w:rPr>
                <w:b w:val="0"/>
              </w:rPr>
            </w:pPr>
            <w:r w:rsidRPr="00A74B82">
              <w:rPr>
                <w:b w:val="0"/>
              </w:rPr>
              <w:t xml:space="preserve">Budgeting/financial planning </w:t>
            </w:r>
          </w:p>
        </w:tc>
        <w:tc>
          <w:tcPr>
            <w:tcW w:w="776" w:type="dxa"/>
          </w:tcPr>
          <w:p w14:paraId="58F3B20F"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1802DB1E"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409CD66E"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5BDB0D34"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7D967C86"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1BF10E0A"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14A834D7" w14:textId="77777777" w:rsidR="000A7B24" w:rsidRPr="00A74B82" w:rsidRDefault="00E43FE1">
            <w:pPr>
              <w:spacing w:after="0" w:line="259" w:lineRule="auto"/>
              <w:ind w:left="0" w:firstLine="0"/>
              <w:rPr>
                <w:b w:val="0"/>
              </w:rPr>
            </w:pPr>
            <w:r w:rsidRPr="00A74B82">
              <w:rPr>
                <w:b w:val="0"/>
              </w:rPr>
              <w:t xml:space="preserve">CPR/first aid training </w:t>
            </w:r>
          </w:p>
        </w:tc>
        <w:tc>
          <w:tcPr>
            <w:tcW w:w="776" w:type="dxa"/>
          </w:tcPr>
          <w:p w14:paraId="13FFCB77"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572D3FEA"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7DF9C9DF"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72C2765B"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29437520"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4420D950" w14:textId="77777777" w:rsidTr="00A74B8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83" w:type="dxa"/>
          </w:tcPr>
          <w:p w14:paraId="09B45F11" w14:textId="77777777" w:rsidR="000A7B24" w:rsidRPr="00A74B82" w:rsidRDefault="00E43FE1">
            <w:pPr>
              <w:spacing w:after="0" w:line="259" w:lineRule="auto"/>
              <w:ind w:left="0" w:firstLine="0"/>
              <w:rPr>
                <w:b w:val="0"/>
              </w:rPr>
            </w:pPr>
            <w:r w:rsidRPr="00A74B82">
              <w:rPr>
                <w:b w:val="0"/>
              </w:rPr>
              <w:t xml:space="preserve">Cancer education/screening </w:t>
            </w:r>
          </w:p>
        </w:tc>
        <w:tc>
          <w:tcPr>
            <w:tcW w:w="776" w:type="dxa"/>
          </w:tcPr>
          <w:p w14:paraId="67AFC2F3"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5CD6D1D2"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383C548F"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7D84C1AB"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6906C783"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464A9F0D"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3B3D9B0B" w14:textId="77777777" w:rsidR="000A7B24" w:rsidRPr="00A74B82" w:rsidRDefault="00E43FE1">
            <w:pPr>
              <w:spacing w:after="0" w:line="259" w:lineRule="auto"/>
              <w:ind w:left="0" w:firstLine="0"/>
              <w:rPr>
                <w:b w:val="0"/>
              </w:rPr>
            </w:pPr>
            <w:r w:rsidRPr="00A74B82">
              <w:rPr>
                <w:b w:val="0"/>
              </w:rPr>
              <w:t xml:space="preserve">Cardiovascular health program </w:t>
            </w:r>
          </w:p>
        </w:tc>
        <w:tc>
          <w:tcPr>
            <w:tcW w:w="776" w:type="dxa"/>
          </w:tcPr>
          <w:p w14:paraId="4571CBB0"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399FFED9"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4A00917D"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12DA4D44"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5BD2EFE9"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59FFF7AE" w14:textId="77777777" w:rsidTr="00A74B82">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4683" w:type="dxa"/>
          </w:tcPr>
          <w:p w14:paraId="37C494A8" w14:textId="77777777" w:rsidR="000A7B24" w:rsidRPr="00A74B82" w:rsidRDefault="00E43FE1">
            <w:pPr>
              <w:spacing w:after="0" w:line="259" w:lineRule="auto"/>
              <w:ind w:left="0" w:firstLine="0"/>
              <w:rPr>
                <w:b w:val="0"/>
              </w:rPr>
            </w:pPr>
            <w:r w:rsidRPr="00A74B82">
              <w:rPr>
                <w:b w:val="0"/>
              </w:rPr>
              <w:t xml:space="preserve">Cholesterol &amp; blood pressure education/ screening </w:t>
            </w:r>
          </w:p>
        </w:tc>
        <w:tc>
          <w:tcPr>
            <w:tcW w:w="776" w:type="dxa"/>
          </w:tcPr>
          <w:p w14:paraId="0B87D032"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744AB580"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7121D733"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3A49A85A"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36CC6308"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7EBCAC73"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4BCDBCE1" w14:textId="77777777" w:rsidR="000A7B24" w:rsidRPr="00A74B82" w:rsidRDefault="00E43FE1">
            <w:pPr>
              <w:spacing w:after="0" w:line="259" w:lineRule="auto"/>
              <w:ind w:left="0" w:firstLine="0"/>
              <w:rPr>
                <w:b w:val="0"/>
              </w:rPr>
            </w:pPr>
            <w:r w:rsidRPr="00A74B82">
              <w:rPr>
                <w:b w:val="0"/>
              </w:rPr>
              <w:t xml:space="preserve">Communication skills training </w:t>
            </w:r>
          </w:p>
        </w:tc>
        <w:tc>
          <w:tcPr>
            <w:tcW w:w="776" w:type="dxa"/>
          </w:tcPr>
          <w:p w14:paraId="2ED3E871"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128915B0"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3011C439"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34A19CE5"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370CBD08"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2735CA6C" w14:textId="77777777" w:rsidTr="00A74B8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83" w:type="dxa"/>
          </w:tcPr>
          <w:p w14:paraId="2730C219" w14:textId="77777777" w:rsidR="000A7B24" w:rsidRPr="00A74B82" w:rsidRDefault="00E43FE1">
            <w:pPr>
              <w:spacing w:after="0" w:line="259" w:lineRule="auto"/>
              <w:ind w:left="0" w:firstLine="0"/>
              <w:rPr>
                <w:b w:val="0"/>
              </w:rPr>
            </w:pPr>
            <w:r w:rsidRPr="00A74B82">
              <w:rPr>
                <w:b w:val="0"/>
              </w:rPr>
              <w:t xml:space="preserve">Company sports teams </w:t>
            </w:r>
          </w:p>
        </w:tc>
        <w:tc>
          <w:tcPr>
            <w:tcW w:w="776" w:type="dxa"/>
          </w:tcPr>
          <w:p w14:paraId="1492F88D"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6555E6ED"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2B890AA9"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436AB2D6"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6F5B937B"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0639A733"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55A36B13" w14:textId="77777777" w:rsidR="000A7B24" w:rsidRPr="00A74B82" w:rsidRDefault="00E43FE1">
            <w:pPr>
              <w:spacing w:after="0" w:line="259" w:lineRule="auto"/>
              <w:ind w:left="0" w:firstLine="0"/>
              <w:rPr>
                <w:b w:val="0"/>
              </w:rPr>
            </w:pPr>
            <w:r w:rsidRPr="00A74B82">
              <w:rPr>
                <w:b w:val="0"/>
              </w:rPr>
              <w:t xml:space="preserve">Diabetes education/screening </w:t>
            </w:r>
          </w:p>
        </w:tc>
        <w:tc>
          <w:tcPr>
            <w:tcW w:w="776" w:type="dxa"/>
          </w:tcPr>
          <w:p w14:paraId="794F8992" w14:textId="77777777" w:rsidR="000A7B24" w:rsidRDefault="00E43FE1">
            <w:pPr>
              <w:spacing w:after="0" w:line="259" w:lineRule="auto"/>
              <w:ind w:left="6" w:firstLine="0"/>
              <w:jc w:val="center"/>
              <w:cnfStyle w:val="000000000000" w:firstRow="0" w:lastRow="0" w:firstColumn="0" w:lastColumn="0" w:oddVBand="0" w:evenVBand="0" w:oddHBand="0" w:evenHBand="0" w:firstRowFirstColumn="0" w:firstRowLastColumn="0" w:lastRowFirstColumn="0" w:lastRowLastColumn="0"/>
            </w:pPr>
            <w:r>
              <w:rPr>
                <w:b/>
              </w:rPr>
              <w:t xml:space="preserve"> </w:t>
            </w:r>
          </w:p>
        </w:tc>
        <w:tc>
          <w:tcPr>
            <w:tcW w:w="766" w:type="dxa"/>
          </w:tcPr>
          <w:p w14:paraId="7B5DA5CA" w14:textId="77777777" w:rsidR="000A7B24" w:rsidRDefault="00E43FE1">
            <w:pPr>
              <w:spacing w:after="0" w:line="259" w:lineRule="auto"/>
              <w:ind w:left="5" w:firstLine="0"/>
              <w:jc w:val="center"/>
              <w:cnfStyle w:val="000000000000" w:firstRow="0" w:lastRow="0" w:firstColumn="0" w:lastColumn="0" w:oddVBand="0" w:evenVBand="0" w:oddHBand="0" w:evenHBand="0" w:firstRowFirstColumn="0" w:firstRowLastColumn="0" w:lastRowFirstColumn="0" w:lastRowLastColumn="0"/>
            </w:pPr>
            <w:r>
              <w:rPr>
                <w:b/>
              </w:rPr>
              <w:t xml:space="preserve"> </w:t>
            </w:r>
          </w:p>
        </w:tc>
        <w:tc>
          <w:tcPr>
            <w:tcW w:w="968" w:type="dxa"/>
          </w:tcPr>
          <w:p w14:paraId="52AE2B0C" w14:textId="77777777" w:rsidR="000A7B24" w:rsidRDefault="00E43FE1">
            <w:pPr>
              <w:spacing w:after="0" w:line="259" w:lineRule="auto"/>
              <w:ind w:left="5" w:firstLine="0"/>
              <w:jc w:val="center"/>
              <w:cnfStyle w:val="000000000000" w:firstRow="0" w:lastRow="0" w:firstColumn="0" w:lastColumn="0" w:oddVBand="0" w:evenVBand="0" w:oddHBand="0" w:evenHBand="0" w:firstRowFirstColumn="0" w:firstRowLastColumn="0" w:lastRowFirstColumn="0" w:lastRowLastColumn="0"/>
            </w:pPr>
            <w:r>
              <w:rPr>
                <w:b/>
              </w:rPr>
              <w:t xml:space="preserve"> </w:t>
            </w:r>
          </w:p>
        </w:tc>
        <w:tc>
          <w:tcPr>
            <w:tcW w:w="778" w:type="dxa"/>
          </w:tcPr>
          <w:p w14:paraId="7EB63E27" w14:textId="77777777" w:rsidR="000A7B24" w:rsidRDefault="00E43FE1">
            <w:pPr>
              <w:spacing w:after="0" w:line="259" w:lineRule="auto"/>
              <w:ind w:left="8" w:firstLine="0"/>
              <w:jc w:val="center"/>
              <w:cnfStyle w:val="000000000000" w:firstRow="0" w:lastRow="0" w:firstColumn="0" w:lastColumn="0" w:oddVBand="0" w:evenVBand="0" w:oddHBand="0" w:evenHBand="0" w:firstRowFirstColumn="0" w:firstRowLastColumn="0" w:lastRowFirstColumn="0" w:lastRowLastColumn="0"/>
            </w:pPr>
            <w:r>
              <w:rPr>
                <w:b/>
              </w:rPr>
              <w:t xml:space="preserve"> </w:t>
            </w:r>
          </w:p>
        </w:tc>
        <w:tc>
          <w:tcPr>
            <w:tcW w:w="776" w:type="dxa"/>
          </w:tcPr>
          <w:p w14:paraId="307B535B" w14:textId="77777777" w:rsidR="000A7B24" w:rsidRDefault="00E43FE1">
            <w:pPr>
              <w:spacing w:after="0" w:line="259" w:lineRule="auto"/>
              <w:ind w:left="9" w:firstLine="0"/>
              <w:jc w:val="center"/>
              <w:cnfStyle w:val="000000000000" w:firstRow="0" w:lastRow="0" w:firstColumn="0" w:lastColumn="0" w:oddVBand="0" w:evenVBand="0" w:oddHBand="0" w:evenHBand="0" w:firstRowFirstColumn="0" w:firstRowLastColumn="0" w:lastRowFirstColumn="0" w:lastRowLastColumn="0"/>
            </w:pPr>
            <w:r>
              <w:rPr>
                <w:b/>
              </w:rPr>
              <w:t xml:space="preserve"> </w:t>
            </w:r>
          </w:p>
        </w:tc>
      </w:tr>
      <w:tr w:rsidR="000A7B24" w14:paraId="09488F96" w14:textId="77777777" w:rsidTr="00A74B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83" w:type="dxa"/>
          </w:tcPr>
          <w:p w14:paraId="6CCFFA89" w14:textId="77777777" w:rsidR="000A7B24" w:rsidRPr="00A74B82" w:rsidRDefault="00E43FE1">
            <w:pPr>
              <w:spacing w:after="0" w:line="259" w:lineRule="auto"/>
              <w:ind w:left="0" w:firstLine="0"/>
              <w:rPr>
                <w:b w:val="0"/>
              </w:rPr>
            </w:pPr>
            <w:r w:rsidRPr="00A74B82">
              <w:rPr>
                <w:b w:val="0"/>
              </w:rPr>
              <w:t xml:space="preserve">Emotional wellness program </w:t>
            </w:r>
          </w:p>
        </w:tc>
        <w:tc>
          <w:tcPr>
            <w:tcW w:w="776" w:type="dxa"/>
          </w:tcPr>
          <w:p w14:paraId="01CB3DA7"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6D08E816"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09BC8B95"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214399CA"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396F98E0"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0DFEF9F5"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3FB92889" w14:textId="77777777" w:rsidR="000A7B24" w:rsidRPr="00A74B82" w:rsidRDefault="00E43FE1">
            <w:pPr>
              <w:spacing w:after="0" w:line="259" w:lineRule="auto"/>
              <w:ind w:left="0" w:firstLine="0"/>
              <w:rPr>
                <w:b w:val="0"/>
              </w:rPr>
            </w:pPr>
            <w:r w:rsidRPr="00A74B82">
              <w:rPr>
                <w:b w:val="0"/>
              </w:rPr>
              <w:t xml:space="preserve">Health/fitness evaluation </w:t>
            </w:r>
          </w:p>
        </w:tc>
        <w:tc>
          <w:tcPr>
            <w:tcW w:w="776" w:type="dxa"/>
          </w:tcPr>
          <w:p w14:paraId="3D54EEB4"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7E564E8C"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501044EC"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1B30F983"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40E0E005"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1A965032" w14:textId="77777777" w:rsidTr="00A74B8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83" w:type="dxa"/>
          </w:tcPr>
          <w:p w14:paraId="09C7F330" w14:textId="77777777" w:rsidR="000A7B24" w:rsidRPr="00A74B82" w:rsidRDefault="00E43FE1">
            <w:pPr>
              <w:spacing w:after="0" w:line="259" w:lineRule="auto"/>
              <w:ind w:left="0" w:firstLine="0"/>
              <w:rPr>
                <w:b w:val="0"/>
              </w:rPr>
            </w:pPr>
            <w:r w:rsidRPr="00A74B82">
              <w:rPr>
                <w:b w:val="0"/>
              </w:rPr>
              <w:t xml:space="preserve">Nutrition education </w:t>
            </w:r>
          </w:p>
        </w:tc>
        <w:tc>
          <w:tcPr>
            <w:tcW w:w="776" w:type="dxa"/>
          </w:tcPr>
          <w:p w14:paraId="56C94157"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01DC9CB2"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07741655"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0B89812B"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352D0144"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3E7A599C"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138F4D7B" w14:textId="77777777" w:rsidR="000A7B24" w:rsidRPr="00A74B82" w:rsidRDefault="00E43FE1">
            <w:pPr>
              <w:spacing w:after="0" w:line="259" w:lineRule="auto"/>
              <w:ind w:left="0" w:firstLine="0"/>
              <w:rPr>
                <w:b w:val="0"/>
              </w:rPr>
            </w:pPr>
            <w:r w:rsidRPr="00A74B82">
              <w:rPr>
                <w:b w:val="0"/>
              </w:rPr>
              <w:t xml:space="preserve">Physical activity classes </w:t>
            </w:r>
          </w:p>
        </w:tc>
        <w:tc>
          <w:tcPr>
            <w:tcW w:w="776" w:type="dxa"/>
          </w:tcPr>
          <w:p w14:paraId="7B9C2DD0"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3196855E"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768723EA"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3979ADC3"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0C0BDF18"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14EBFED2" w14:textId="77777777" w:rsidTr="00A74B8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83" w:type="dxa"/>
          </w:tcPr>
          <w:p w14:paraId="76CC90DB" w14:textId="77777777" w:rsidR="000A7B24" w:rsidRPr="00A74B82" w:rsidRDefault="00E43FE1">
            <w:pPr>
              <w:spacing w:after="0" w:line="259" w:lineRule="auto"/>
              <w:ind w:left="0" w:firstLine="0"/>
              <w:rPr>
                <w:b w:val="0"/>
              </w:rPr>
            </w:pPr>
            <w:r w:rsidRPr="00A74B82">
              <w:rPr>
                <w:b w:val="0"/>
              </w:rPr>
              <w:t xml:space="preserve">Tobacco cessation </w:t>
            </w:r>
          </w:p>
        </w:tc>
        <w:tc>
          <w:tcPr>
            <w:tcW w:w="776" w:type="dxa"/>
          </w:tcPr>
          <w:p w14:paraId="20DE23F0"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051563C4"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20A104D0"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5C42524A"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775BB998"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433B93F6" w14:textId="77777777" w:rsidTr="00A74B82">
        <w:trPr>
          <w:trHeight w:val="373"/>
        </w:trPr>
        <w:tc>
          <w:tcPr>
            <w:cnfStyle w:val="001000000000" w:firstRow="0" w:lastRow="0" w:firstColumn="1" w:lastColumn="0" w:oddVBand="0" w:evenVBand="0" w:oddHBand="0" w:evenHBand="0" w:firstRowFirstColumn="0" w:firstRowLastColumn="0" w:lastRowFirstColumn="0" w:lastRowLastColumn="0"/>
            <w:tcW w:w="4683" w:type="dxa"/>
          </w:tcPr>
          <w:p w14:paraId="3C9B88D8" w14:textId="77777777" w:rsidR="000A7B24" w:rsidRPr="00A74B82" w:rsidRDefault="00E43FE1">
            <w:pPr>
              <w:spacing w:after="0" w:line="259" w:lineRule="auto"/>
              <w:ind w:left="0" w:firstLine="0"/>
              <w:rPr>
                <w:b w:val="0"/>
              </w:rPr>
            </w:pPr>
            <w:r w:rsidRPr="00A74B82">
              <w:rPr>
                <w:b w:val="0"/>
              </w:rPr>
              <w:t xml:space="preserve">Stress management </w:t>
            </w:r>
          </w:p>
        </w:tc>
        <w:tc>
          <w:tcPr>
            <w:tcW w:w="776" w:type="dxa"/>
          </w:tcPr>
          <w:p w14:paraId="35DD960B"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10D1FA18"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627412E1"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1A05295E"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5310B6A4"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0353A36C" w14:textId="77777777" w:rsidTr="00A74B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683" w:type="dxa"/>
          </w:tcPr>
          <w:p w14:paraId="5FA80ACC" w14:textId="77777777" w:rsidR="000A7B24" w:rsidRPr="00A74B82" w:rsidRDefault="00E43FE1">
            <w:pPr>
              <w:spacing w:after="0" w:line="259" w:lineRule="auto"/>
              <w:ind w:left="0" w:firstLine="0"/>
              <w:rPr>
                <w:b w:val="0"/>
              </w:rPr>
            </w:pPr>
            <w:r w:rsidRPr="00A74B82">
              <w:rPr>
                <w:b w:val="0"/>
              </w:rPr>
              <w:t xml:space="preserve">Substance abuse awareness </w:t>
            </w:r>
          </w:p>
        </w:tc>
        <w:tc>
          <w:tcPr>
            <w:tcW w:w="776" w:type="dxa"/>
          </w:tcPr>
          <w:p w14:paraId="4CB32A6C"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106F43CF"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1789161F"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01226667"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1FBF274E"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7F36E8A0"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3AB11B2C" w14:textId="77777777" w:rsidR="000A7B24" w:rsidRPr="00A74B82" w:rsidRDefault="00E43FE1">
            <w:pPr>
              <w:spacing w:after="0" w:line="259" w:lineRule="auto"/>
              <w:ind w:left="0" w:firstLine="0"/>
              <w:rPr>
                <w:b w:val="0"/>
              </w:rPr>
            </w:pPr>
            <w:r w:rsidRPr="00A74B82">
              <w:rPr>
                <w:b w:val="0"/>
              </w:rPr>
              <w:t xml:space="preserve">Time management training </w:t>
            </w:r>
          </w:p>
        </w:tc>
        <w:tc>
          <w:tcPr>
            <w:tcW w:w="776" w:type="dxa"/>
          </w:tcPr>
          <w:p w14:paraId="376C3A45"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4E04429B"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147C1079"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7690B577"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288E8952"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712F4B14" w14:textId="77777777" w:rsidTr="00A74B8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83" w:type="dxa"/>
          </w:tcPr>
          <w:p w14:paraId="78873A28" w14:textId="77777777" w:rsidR="000A7B24" w:rsidRPr="00A74B82" w:rsidRDefault="00E43FE1">
            <w:pPr>
              <w:spacing w:after="0" w:line="259" w:lineRule="auto"/>
              <w:ind w:left="0" w:firstLine="0"/>
              <w:rPr>
                <w:b w:val="0"/>
              </w:rPr>
            </w:pPr>
            <w:r w:rsidRPr="00A74B82">
              <w:rPr>
                <w:b w:val="0"/>
              </w:rPr>
              <w:t xml:space="preserve">Weight management program </w:t>
            </w:r>
          </w:p>
        </w:tc>
        <w:tc>
          <w:tcPr>
            <w:tcW w:w="776" w:type="dxa"/>
          </w:tcPr>
          <w:p w14:paraId="76CF106E"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00B64E91"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6CF0B4DD"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69577839"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5BAC0456"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211A565B"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3E60376D" w14:textId="77777777" w:rsidR="000A7B24" w:rsidRPr="00A74B82" w:rsidRDefault="00E43FE1">
            <w:pPr>
              <w:spacing w:after="0" w:line="259" w:lineRule="auto"/>
              <w:ind w:left="0" w:firstLine="0"/>
              <w:rPr>
                <w:b w:val="0"/>
              </w:rPr>
            </w:pPr>
            <w:proofErr w:type="gramStart"/>
            <w:r w:rsidRPr="00A74B82">
              <w:rPr>
                <w:b w:val="0"/>
              </w:rPr>
              <w:t>Other</w:t>
            </w:r>
            <w:ins w:id="3" w:author="Edelman, Kim (MDH)" w:date="2017-07-31T15:44:00Z">
              <w:r w:rsidR="00A74B82">
                <w:rPr>
                  <w:b w:val="0"/>
                </w:rPr>
                <w:t>:</w:t>
              </w:r>
            </w:ins>
            <w:r w:rsidRPr="00A74B82">
              <w:rPr>
                <w:b w:val="0"/>
              </w:rPr>
              <w:t>_</w:t>
            </w:r>
            <w:proofErr w:type="gramEnd"/>
            <w:r w:rsidRPr="00A74B82">
              <w:rPr>
                <w:b w:val="0"/>
              </w:rPr>
              <w:t xml:space="preserve">________________ </w:t>
            </w:r>
          </w:p>
        </w:tc>
        <w:tc>
          <w:tcPr>
            <w:tcW w:w="776" w:type="dxa"/>
          </w:tcPr>
          <w:p w14:paraId="0C3B1F80"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53342F3D"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14052AC7"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2546D230"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28FA3044"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186F77FE" w14:textId="77777777" w:rsidTr="00A74B8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83" w:type="dxa"/>
          </w:tcPr>
          <w:p w14:paraId="0A6F96A3" w14:textId="77777777" w:rsidR="000A7B24" w:rsidRPr="00A74B82" w:rsidRDefault="00E43FE1">
            <w:pPr>
              <w:spacing w:after="0" w:line="259" w:lineRule="auto"/>
              <w:ind w:left="0" w:firstLine="0"/>
              <w:rPr>
                <w:b w:val="0"/>
              </w:rPr>
            </w:pPr>
            <w:del w:id="4" w:author="Edelman, Kim (MDH)" w:date="2017-07-31T15:44:00Z">
              <w:r w:rsidRPr="00A74B82" w:rsidDel="00A74B82">
                <w:rPr>
                  <w:b w:val="0"/>
                </w:rPr>
                <w:delText xml:space="preserve">Not interested in any of the above </w:delText>
              </w:r>
            </w:del>
          </w:p>
        </w:tc>
        <w:tc>
          <w:tcPr>
            <w:tcW w:w="776" w:type="dxa"/>
          </w:tcPr>
          <w:p w14:paraId="75F299D1"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7703E660"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6BA9F007"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716A1FD2"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0F53AF0E"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bl>
    <w:p w14:paraId="075AFED4" w14:textId="77777777" w:rsidR="000A7B24" w:rsidRDefault="00E43FE1">
      <w:pPr>
        <w:spacing w:after="0" w:line="259" w:lineRule="auto"/>
        <w:ind w:left="360" w:firstLine="0"/>
      </w:pPr>
      <w:r>
        <w:rPr>
          <w:sz w:val="20"/>
        </w:rPr>
        <w:t xml:space="preserve"> </w:t>
      </w:r>
    </w:p>
    <w:p w14:paraId="48EEBD4B" w14:textId="77777777" w:rsidR="00A74B82" w:rsidRDefault="00A74B82">
      <w:pPr>
        <w:spacing w:after="160" w:line="259" w:lineRule="auto"/>
        <w:ind w:left="0" w:firstLine="0"/>
      </w:pPr>
      <w:r>
        <w:br w:type="page"/>
      </w:r>
    </w:p>
    <w:p w14:paraId="09E0BB85" w14:textId="77777777" w:rsidR="000A7B24" w:rsidRDefault="00E43FE1">
      <w:pPr>
        <w:spacing w:after="10"/>
        <w:ind w:left="355"/>
      </w:pPr>
      <w:r>
        <w:lastRenderedPageBreak/>
        <w:t xml:space="preserve">8. When is the best time for you to participate in wellness activities (check all that apply): </w:t>
      </w:r>
    </w:p>
    <w:p w14:paraId="0D86858E" w14:textId="77777777" w:rsidR="000A7B24" w:rsidRDefault="00E43FE1">
      <w:pPr>
        <w:spacing w:after="18" w:line="259" w:lineRule="auto"/>
        <w:ind w:left="360" w:firstLine="0"/>
      </w:pPr>
      <w:r>
        <w:t xml:space="preserve"> </w:t>
      </w:r>
    </w:p>
    <w:p w14:paraId="7CBE60D0" w14:textId="77777777" w:rsidR="000A7B24" w:rsidRDefault="00E43FE1">
      <w:pPr>
        <w:numPr>
          <w:ilvl w:val="0"/>
          <w:numId w:val="1"/>
        </w:numPr>
        <w:ind w:hanging="720"/>
      </w:pPr>
      <w:r>
        <w:t xml:space="preserve">Before work </w:t>
      </w:r>
    </w:p>
    <w:p w14:paraId="2E950FAA" w14:textId="77777777" w:rsidR="000A7B24" w:rsidRDefault="00E43FE1">
      <w:pPr>
        <w:numPr>
          <w:ilvl w:val="0"/>
          <w:numId w:val="1"/>
        </w:numPr>
        <w:ind w:hanging="720"/>
      </w:pPr>
      <w:r>
        <w:t xml:space="preserve">During the workday on break and lunch times </w:t>
      </w:r>
    </w:p>
    <w:p w14:paraId="2786A93A" w14:textId="77777777" w:rsidR="000A7B24" w:rsidRDefault="00E43FE1">
      <w:pPr>
        <w:numPr>
          <w:ilvl w:val="0"/>
          <w:numId w:val="1"/>
        </w:numPr>
        <w:ind w:hanging="720"/>
      </w:pPr>
      <w:r>
        <w:t xml:space="preserve">After work </w:t>
      </w:r>
    </w:p>
    <w:p w14:paraId="7416DFF2" w14:textId="77777777" w:rsidR="000A7B24" w:rsidRDefault="00E43FE1">
      <w:pPr>
        <w:numPr>
          <w:ilvl w:val="0"/>
          <w:numId w:val="1"/>
        </w:numPr>
        <w:spacing w:after="10"/>
        <w:ind w:hanging="720"/>
      </w:pPr>
      <w:r>
        <w:t xml:space="preserve">None of the above </w:t>
      </w:r>
    </w:p>
    <w:p w14:paraId="2C9A4ADD" w14:textId="77777777" w:rsidR="000A7B24" w:rsidRDefault="00E43FE1">
      <w:pPr>
        <w:spacing w:after="0" w:line="259" w:lineRule="auto"/>
        <w:ind w:left="360" w:firstLine="0"/>
      </w:pPr>
      <w:r>
        <w:t xml:space="preserve"> </w:t>
      </w:r>
    </w:p>
    <w:p w14:paraId="3636D52E" w14:textId="77777777" w:rsidR="000A7B24" w:rsidRDefault="00E43FE1">
      <w:pPr>
        <w:spacing w:after="0" w:line="259" w:lineRule="auto"/>
        <w:ind w:left="360" w:firstLine="0"/>
      </w:pPr>
      <w:r>
        <w:t xml:space="preserve"> </w:t>
      </w:r>
    </w:p>
    <w:p w14:paraId="709D17D4" w14:textId="77777777" w:rsidR="000A7B24" w:rsidRDefault="00E43FE1">
      <w:pPr>
        <w:ind w:left="355"/>
      </w:pPr>
      <w:r>
        <w:t xml:space="preserve">9. How would you like to receive communications regarding employee health activities? (choose one) </w:t>
      </w:r>
    </w:p>
    <w:p w14:paraId="55A82337" w14:textId="77777777" w:rsidR="000A7B24" w:rsidRDefault="00E43FE1">
      <w:pPr>
        <w:numPr>
          <w:ilvl w:val="0"/>
          <w:numId w:val="1"/>
        </w:numPr>
        <w:ind w:hanging="720"/>
      </w:pPr>
      <w:r>
        <w:t xml:space="preserve">Bulletin boards </w:t>
      </w:r>
    </w:p>
    <w:p w14:paraId="2E5BD0EB" w14:textId="77777777" w:rsidR="000A7B24" w:rsidRDefault="00E43FE1">
      <w:pPr>
        <w:numPr>
          <w:ilvl w:val="0"/>
          <w:numId w:val="1"/>
        </w:numPr>
        <w:ind w:hanging="720"/>
      </w:pPr>
      <w:r>
        <w:t xml:space="preserve">Email </w:t>
      </w:r>
    </w:p>
    <w:p w14:paraId="136A9C58" w14:textId="77777777" w:rsidR="000A7B24" w:rsidRDefault="00E43FE1">
      <w:pPr>
        <w:numPr>
          <w:ilvl w:val="0"/>
          <w:numId w:val="1"/>
        </w:numPr>
        <w:ind w:hanging="720"/>
      </w:pPr>
      <w:r>
        <w:t xml:space="preserve">Memo </w:t>
      </w:r>
    </w:p>
    <w:p w14:paraId="7BFC8EB1" w14:textId="77777777" w:rsidR="000A7B24" w:rsidRDefault="00E43FE1">
      <w:pPr>
        <w:numPr>
          <w:ilvl w:val="0"/>
          <w:numId w:val="1"/>
        </w:numPr>
        <w:ind w:hanging="720"/>
      </w:pPr>
      <w:r>
        <w:t xml:space="preserve">Newsletter </w:t>
      </w:r>
    </w:p>
    <w:p w14:paraId="22FB1B62" w14:textId="77777777" w:rsidR="000A7B24" w:rsidRDefault="00E43FE1">
      <w:pPr>
        <w:numPr>
          <w:ilvl w:val="0"/>
          <w:numId w:val="1"/>
        </w:numPr>
        <w:ind w:hanging="720"/>
      </w:pPr>
      <w:r>
        <w:t xml:space="preserve">Paycheck stuffer </w:t>
      </w:r>
    </w:p>
    <w:p w14:paraId="1656347A" w14:textId="77777777" w:rsidR="000A7B24" w:rsidRDefault="00E43FE1">
      <w:pPr>
        <w:numPr>
          <w:ilvl w:val="0"/>
          <w:numId w:val="1"/>
        </w:numPr>
        <w:ind w:hanging="720"/>
      </w:pPr>
      <w:r>
        <w:t xml:space="preserve">Other____________________________ </w:t>
      </w:r>
    </w:p>
    <w:p w14:paraId="0427F6CE" w14:textId="77777777" w:rsidR="000A7B24" w:rsidRDefault="00E43FE1">
      <w:pPr>
        <w:numPr>
          <w:ilvl w:val="0"/>
          <w:numId w:val="1"/>
        </w:numPr>
        <w:spacing w:after="10"/>
        <w:ind w:hanging="720"/>
      </w:pPr>
      <w:r>
        <w:t xml:space="preserve">Not interested in receiving communications regarding health activities </w:t>
      </w:r>
    </w:p>
    <w:p w14:paraId="0C33DF15" w14:textId="77777777" w:rsidR="000A7B24" w:rsidRDefault="00E43FE1">
      <w:pPr>
        <w:spacing w:after="0" w:line="259" w:lineRule="auto"/>
        <w:ind w:left="360" w:firstLine="0"/>
      </w:pPr>
      <w:r>
        <w:t xml:space="preserve"> </w:t>
      </w:r>
    </w:p>
    <w:p w14:paraId="3D01DC7B" w14:textId="77777777" w:rsidR="000A7B24" w:rsidRDefault="00E43FE1">
      <w:pPr>
        <w:spacing w:after="10"/>
        <w:ind w:left="355"/>
      </w:pPr>
      <w:r>
        <w:t xml:space="preserve">10. The following questions are OPTIONAL: </w:t>
      </w:r>
    </w:p>
    <w:p w14:paraId="0B7428D6" w14:textId="77777777" w:rsidR="000A7B24" w:rsidRDefault="00E43FE1">
      <w:pPr>
        <w:spacing w:after="0" w:line="259" w:lineRule="auto"/>
        <w:ind w:left="360" w:firstLine="0"/>
      </w:pPr>
      <w:r>
        <w:t xml:space="preserve"> </w:t>
      </w:r>
    </w:p>
    <w:p w14:paraId="024F5E88" w14:textId="77777777" w:rsidR="000A7B24" w:rsidRDefault="00E43FE1">
      <w:pPr>
        <w:spacing w:after="10"/>
        <w:ind w:left="355"/>
      </w:pPr>
      <w:r>
        <w:t xml:space="preserve">Gender: </w:t>
      </w:r>
    </w:p>
    <w:tbl>
      <w:tblPr>
        <w:tblStyle w:val="TableGrid"/>
        <w:tblW w:w="1485" w:type="dxa"/>
        <w:tblInd w:w="360" w:type="dxa"/>
        <w:tblCellMar>
          <w:top w:w="23" w:type="dxa"/>
        </w:tblCellMar>
        <w:tblLook w:val="04A0" w:firstRow="1" w:lastRow="0" w:firstColumn="1" w:lastColumn="0" w:noHBand="0" w:noVBand="1"/>
      </w:tblPr>
      <w:tblGrid>
        <w:gridCol w:w="552"/>
        <w:gridCol w:w="933"/>
      </w:tblGrid>
      <w:tr w:rsidR="000A7B24" w14:paraId="1511F38A" w14:textId="77777777">
        <w:trPr>
          <w:trHeight w:val="266"/>
        </w:trPr>
        <w:tc>
          <w:tcPr>
            <w:tcW w:w="552" w:type="dxa"/>
            <w:tcBorders>
              <w:top w:val="nil"/>
              <w:left w:val="nil"/>
              <w:bottom w:val="nil"/>
              <w:right w:val="nil"/>
            </w:tcBorders>
          </w:tcPr>
          <w:p w14:paraId="39EA3124"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tc>
        <w:tc>
          <w:tcPr>
            <w:tcW w:w="933" w:type="dxa"/>
            <w:tcBorders>
              <w:top w:val="nil"/>
              <w:left w:val="nil"/>
              <w:bottom w:val="nil"/>
              <w:right w:val="nil"/>
            </w:tcBorders>
          </w:tcPr>
          <w:p w14:paraId="686C1296" w14:textId="77777777" w:rsidR="000A7B24" w:rsidRDefault="00E43FE1">
            <w:pPr>
              <w:spacing w:after="0" w:line="259" w:lineRule="auto"/>
              <w:ind w:left="168" w:firstLine="0"/>
            </w:pPr>
            <w:r>
              <w:t xml:space="preserve">Male </w:t>
            </w:r>
          </w:p>
        </w:tc>
      </w:tr>
      <w:tr w:rsidR="000A7B24" w14:paraId="0D503A43" w14:textId="77777777">
        <w:trPr>
          <w:trHeight w:val="1059"/>
        </w:trPr>
        <w:tc>
          <w:tcPr>
            <w:tcW w:w="552" w:type="dxa"/>
            <w:tcBorders>
              <w:top w:val="nil"/>
              <w:left w:val="nil"/>
              <w:bottom w:val="nil"/>
              <w:right w:val="nil"/>
            </w:tcBorders>
          </w:tcPr>
          <w:p w14:paraId="6CB8AFF3"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p w14:paraId="0442EDAC" w14:textId="77777777" w:rsidR="000A7B24" w:rsidRDefault="00E43FE1">
            <w:pPr>
              <w:spacing w:after="0" w:line="259" w:lineRule="auto"/>
              <w:ind w:left="0" w:firstLine="0"/>
            </w:pPr>
            <w:r>
              <w:t xml:space="preserve"> </w:t>
            </w:r>
          </w:p>
          <w:p w14:paraId="16A4A4A5" w14:textId="77777777" w:rsidR="000A7B24" w:rsidRDefault="00E43FE1">
            <w:pPr>
              <w:spacing w:after="0" w:line="259" w:lineRule="auto"/>
              <w:ind w:left="0" w:firstLine="0"/>
            </w:pPr>
            <w:r>
              <w:t xml:space="preserve"> </w:t>
            </w:r>
          </w:p>
          <w:p w14:paraId="454D1A85" w14:textId="77777777" w:rsidR="000A7B24" w:rsidRDefault="00E43FE1">
            <w:pPr>
              <w:spacing w:after="0" w:line="259" w:lineRule="auto"/>
              <w:ind w:left="0" w:firstLine="0"/>
              <w:jc w:val="both"/>
            </w:pPr>
            <w:r>
              <w:t xml:space="preserve">Age: </w:t>
            </w:r>
          </w:p>
        </w:tc>
        <w:tc>
          <w:tcPr>
            <w:tcW w:w="933" w:type="dxa"/>
            <w:tcBorders>
              <w:top w:val="nil"/>
              <w:left w:val="nil"/>
              <w:bottom w:val="nil"/>
              <w:right w:val="nil"/>
            </w:tcBorders>
          </w:tcPr>
          <w:p w14:paraId="39FF2C38" w14:textId="77777777" w:rsidR="000A7B24" w:rsidRDefault="00E43FE1">
            <w:pPr>
              <w:spacing w:after="0" w:line="259" w:lineRule="auto"/>
              <w:ind w:left="168" w:firstLine="0"/>
            </w:pPr>
            <w:r>
              <w:t xml:space="preserve">Female </w:t>
            </w:r>
          </w:p>
        </w:tc>
      </w:tr>
      <w:tr w:rsidR="000A7B24" w14:paraId="723C66B8" w14:textId="77777777">
        <w:trPr>
          <w:trHeight w:val="268"/>
        </w:trPr>
        <w:tc>
          <w:tcPr>
            <w:tcW w:w="552" w:type="dxa"/>
            <w:tcBorders>
              <w:top w:val="nil"/>
              <w:left w:val="nil"/>
              <w:bottom w:val="nil"/>
              <w:right w:val="nil"/>
            </w:tcBorders>
          </w:tcPr>
          <w:p w14:paraId="59D7CE9E"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tc>
        <w:tc>
          <w:tcPr>
            <w:tcW w:w="933" w:type="dxa"/>
            <w:tcBorders>
              <w:top w:val="nil"/>
              <w:left w:val="nil"/>
              <w:bottom w:val="nil"/>
              <w:right w:val="nil"/>
            </w:tcBorders>
          </w:tcPr>
          <w:p w14:paraId="471E58AB" w14:textId="77777777" w:rsidR="000A7B24" w:rsidRDefault="00E43FE1">
            <w:pPr>
              <w:spacing w:after="0" w:line="259" w:lineRule="auto"/>
              <w:ind w:left="168" w:firstLine="0"/>
            </w:pPr>
            <w:r>
              <w:t xml:space="preserve">&lt;20 </w:t>
            </w:r>
          </w:p>
        </w:tc>
      </w:tr>
      <w:tr w:rsidR="000A7B24" w14:paraId="516EA6FD" w14:textId="77777777">
        <w:trPr>
          <w:trHeight w:val="265"/>
        </w:trPr>
        <w:tc>
          <w:tcPr>
            <w:tcW w:w="552" w:type="dxa"/>
            <w:tcBorders>
              <w:top w:val="nil"/>
              <w:left w:val="nil"/>
              <w:bottom w:val="nil"/>
              <w:right w:val="nil"/>
            </w:tcBorders>
          </w:tcPr>
          <w:p w14:paraId="123D8F71"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tc>
        <w:tc>
          <w:tcPr>
            <w:tcW w:w="933" w:type="dxa"/>
            <w:tcBorders>
              <w:top w:val="nil"/>
              <w:left w:val="nil"/>
              <w:bottom w:val="nil"/>
              <w:right w:val="nil"/>
            </w:tcBorders>
          </w:tcPr>
          <w:p w14:paraId="5EB4996C" w14:textId="77777777" w:rsidR="000A7B24" w:rsidRDefault="00E43FE1">
            <w:pPr>
              <w:spacing w:after="0" w:line="259" w:lineRule="auto"/>
              <w:ind w:left="168" w:firstLine="0"/>
            </w:pPr>
            <w:r>
              <w:t xml:space="preserve">20-29 </w:t>
            </w:r>
          </w:p>
        </w:tc>
      </w:tr>
      <w:tr w:rsidR="000A7B24" w14:paraId="0EF7721B" w14:textId="77777777">
        <w:trPr>
          <w:trHeight w:val="266"/>
        </w:trPr>
        <w:tc>
          <w:tcPr>
            <w:tcW w:w="552" w:type="dxa"/>
            <w:tcBorders>
              <w:top w:val="nil"/>
              <w:left w:val="nil"/>
              <w:bottom w:val="nil"/>
              <w:right w:val="nil"/>
            </w:tcBorders>
          </w:tcPr>
          <w:p w14:paraId="1D092130"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tc>
        <w:tc>
          <w:tcPr>
            <w:tcW w:w="933" w:type="dxa"/>
            <w:tcBorders>
              <w:top w:val="nil"/>
              <w:left w:val="nil"/>
              <w:bottom w:val="nil"/>
              <w:right w:val="nil"/>
            </w:tcBorders>
          </w:tcPr>
          <w:p w14:paraId="024AE9C9" w14:textId="77777777" w:rsidR="000A7B24" w:rsidRDefault="00E43FE1">
            <w:pPr>
              <w:spacing w:after="0" w:line="259" w:lineRule="auto"/>
              <w:ind w:left="168" w:firstLine="0"/>
            </w:pPr>
            <w:r>
              <w:t xml:space="preserve">30-39 </w:t>
            </w:r>
          </w:p>
        </w:tc>
      </w:tr>
      <w:tr w:rsidR="000A7B24" w14:paraId="7E06B2C6" w14:textId="77777777">
        <w:trPr>
          <w:trHeight w:val="265"/>
        </w:trPr>
        <w:tc>
          <w:tcPr>
            <w:tcW w:w="552" w:type="dxa"/>
            <w:tcBorders>
              <w:top w:val="nil"/>
              <w:left w:val="nil"/>
              <w:bottom w:val="nil"/>
              <w:right w:val="nil"/>
            </w:tcBorders>
          </w:tcPr>
          <w:p w14:paraId="45E11E1F"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tc>
        <w:tc>
          <w:tcPr>
            <w:tcW w:w="933" w:type="dxa"/>
            <w:tcBorders>
              <w:top w:val="nil"/>
              <w:left w:val="nil"/>
              <w:bottom w:val="nil"/>
              <w:right w:val="nil"/>
            </w:tcBorders>
          </w:tcPr>
          <w:p w14:paraId="684D7176" w14:textId="77777777" w:rsidR="000A7B24" w:rsidRDefault="00E43FE1">
            <w:pPr>
              <w:spacing w:after="0" w:line="259" w:lineRule="auto"/>
              <w:ind w:left="168" w:firstLine="0"/>
            </w:pPr>
            <w:r>
              <w:t xml:space="preserve">40-49 </w:t>
            </w:r>
          </w:p>
        </w:tc>
      </w:tr>
      <w:tr w:rsidR="000A7B24" w14:paraId="5121DE8D" w14:textId="77777777">
        <w:trPr>
          <w:trHeight w:val="265"/>
        </w:trPr>
        <w:tc>
          <w:tcPr>
            <w:tcW w:w="552" w:type="dxa"/>
            <w:tcBorders>
              <w:top w:val="nil"/>
              <w:left w:val="nil"/>
              <w:bottom w:val="nil"/>
              <w:right w:val="nil"/>
            </w:tcBorders>
          </w:tcPr>
          <w:p w14:paraId="6205603F"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tc>
        <w:tc>
          <w:tcPr>
            <w:tcW w:w="933" w:type="dxa"/>
            <w:tcBorders>
              <w:top w:val="nil"/>
              <w:left w:val="nil"/>
              <w:bottom w:val="nil"/>
              <w:right w:val="nil"/>
            </w:tcBorders>
          </w:tcPr>
          <w:p w14:paraId="034A36B8" w14:textId="77777777" w:rsidR="000A7B24" w:rsidRDefault="00E43FE1">
            <w:pPr>
              <w:spacing w:after="0" w:line="259" w:lineRule="auto"/>
              <w:ind w:left="168" w:firstLine="0"/>
            </w:pPr>
            <w:r>
              <w:t xml:space="preserve">50-59 </w:t>
            </w:r>
          </w:p>
        </w:tc>
      </w:tr>
      <w:tr w:rsidR="000A7B24" w14:paraId="232CE8AB" w14:textId="77777777">
        <w:trPr>
          <w:trHeight w:val="528"/>
        </w:trPr>
        <w:tc>
          <w:tcPr>
            <w:tcW w:w="552" w:type="dxa"/>
            <w:tcBorders>
              <w:top w:val="nil"/>
              <w:left w:val="nil"/>
              <w:bottom w:val="nil"/>
              <w:right w:val="nil"/>
            </w:tcBorders>
          </w:tcPr>
          <w:p w14:paraId="1B63996D"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p w14:paraId="570198AD" w14:textId="77777777" w:rsidR="000A7B24" w:rsidRDefault="00E43FE1">
            <w:pPr>
              <w:spacing w:after="0" w:line="259" w:lineRule="auto"/>
              <w:ind w:left="0" w:firstLine="0"/>
            </w:pPr>
            <w:r>
              <w:t xml:space="preserve"> </w:t>
            </w:r>
          </w:p>
        </w:tc>
        <w:tc>
          <w:tcPr>
            <w:tcW w:w="933" w:type="dxa"/>
            <w:tcBorders>
              <w:top w:val="nil"/>
              <w:left w:val="nil"/>
              <w:bottom w:val="nil"/>
              <w:right w:val="nil"/>
            </w:tcBorders>
          </w:tcPr>
          <w:p w14:paraId="734B19E2" w14:textId="77777777" w:rsidR="000A7B24" w:rsidRDefault="00E43FE1">
            <w:pPr>
              <w:spacing w:after="0" w:line="259" w:lineRule="auto"/>
              <w:ind w:left="168" w:firstLine="0"/>
            </w:pPr>
            <w:r>
              <w:t xml:space="preserve">60+ </w:t>
            </w:r>
          </w:p>
        </w:tc>
      </w:tr>
    </w:tbl>
    <w:p w14:paraId="0CE69B73" w14:textId="77777777" w:rsidR="000A7B24" w:rsidRDefault="00E43FE1">
      <w:pPr>
        <w:spacing w:after="87" w:line="259" w:lineRule="auto"/>
        <w:ind w:left="116" w:firstLine="0"/>
        <w:jc w:val="center"/>
      </w:pPr>
      <w:r>
        <w:rPr>
          <w:b/>
          <w:sz w:val="32"/>
        </w:rPr>
        <w:t xml:space="preserve"> </w:t>
      </w:r>
    </w:p>
    <w:p w14:paraId="05E64E84" w14:textId="77777777" w:rsidR="00E43FE1" w:rsidRDefault="00E43FE1">
      <w:pPr>
        <w:spacing w:after="0" w:line="259" w:lineRule="auto"/>
        <w:ind w:left="26"/>
        <w:jc w:val="center"/>
        <w:rPr>
          <w:b/>
          <w:sz w:val="32"/>
        </w:rPr>
      </w:pPr>
      <w:r>
        <w:rPr>
          <w:b/>
          <w:sz w:val="32"/>
        </w:rPr>
        <w:t>Thank you for your participation in this survey.</w:t>
      </w:r>
    </w:p>
    <w:p w14:paraId="6F5ED938" w14:textId="77777777" w:rsidR="000A7B24" w:rsidRDefault="00E43FE1">
      <w:pPr>
        <w:spacing w:after="0" w:line="259" w:lineRule="auto"/>
        <w:ind w:left="26"/>
        <w:jc w:val="center"/>
      </w:pPr>
      <w:r>
        <w:rPr>
          <w:b/>
          <w:sz w:val="32"/>
        </w:rPr>
        <w:t xml:space="preserve">Please complete by &lt;DATE&gt; </w:t>
      </w:r>
    </w:p>
    <w:p w14:paraId="24C02D2F" w14:textId="77777777" w:rsidR="000A7B24" w:rsidRDefault="00E43FE1">
      <w:pPr>
        <w:spacing w:after="96" w:line="259" w:lineRule="auto"/>
        <w:ind w:left="360" w:firstLine="0"/>
      </w:pPr>
      <w:r>
        <w:rPr>
          <w:rFonts w:ascii="Times New Roman" w:eastAsia="Times New Roman" w:hAnsi="Times New Roman" w:cs="Times New Roman"/>
          <w:sz w:val="24"/>
        </w:rPr>
        <w:t xml:space="preserve"> </w:t>
      </w:r>
    </w:p>
    <w:p w14:paraId="7B923704" w14:textId="77777777" w:rsidR="000A7B24" w:rsidRDefault="00E43FE1">
      <w:pPr>
        <w:spacing w:after="0" w:line="259" w:lineRule="auto"/>
        <w:ind w:left="360" w:firstLine="0"/>
      </w:pPr>
      <w:r>
        <w:rPr>
          <w:rFonts w:ascii="Times New Roman" w:eastAsia="Times New Roman" w:hAnsi="Times New Roman" w:cs="Times New Roman"/>
          <w:sz w:val="24"/>
        </w:rPr>
        <w:t xml:space="preserve"> </w:t>
      </w:r>
    </w:p>
    <w:sectPr w:rsidR="000A7B24">
      <w:pgSz w:w="12240" w:h="15840"/>
      <w:pgMar w:top="1467" w:right="1461" w:bottom="1644"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im Edelman" w:date="2017-07-31T15:36:00Z" w:initials="EK(">
    <w:p w14:paraId="1EE9113D" w14:textId="77777777" w:rsidR="00A74B82" w:rsidRDefault="00A74B82">
      <w:pPr>
        <w:pStyle w:val="CommentText"/>
      </w:pPr>
      <w:r>
        <w:rPr>
          <w:rStyle w:val="CommentReference"/>
        </w:rPr>
        <w:annotationRef/>
      </w:r>
      <w:r>
        <w:t>To me this reads that it will not be shared with MDH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E911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9113D" w16cid:durableId="1DD036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61152"/>
    <w:multiLevelType w:val="hybridMultilevel"/>
    <w:tmpl w:val="55007106"/>
    <w:lvl w:ilvl="0" w:tplc="9344FF7A">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48126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40C6A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12906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76F2D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8A8E2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D4EB3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9C374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8C9FA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Edelman">
    <w15:presenceInfo w15:providerId="AD" w15:userId="S-1-5-21-1314793539-288207475-437156019-28814"/>
  </w15:person>
  <w15:person w15:author="Edelman, Kim (MDH)">
    <w15:presenceInfo w15:providerId="AD" w15:userId="S-1-5-21-1314793539-288207475-437156019-28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24"/>
    <w:rsid w:val="00090B36"/>
    <w:rsid w:val="000A7B24"/>
    <w:rsid w:val="000B1040"/>
    <w:rsid w:val="00411454"/>
    <w:rsid w:val="006F50D4"/>
    <w:rsid w:val="00826892"/>
    <w:rsid w:val="00A74B82"/>
    <w:rsid w:val="00B05F1C"/>
    <w:rsid w:val="00C112D0"/>
    <w:rsid w:val="00E4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E295"/>
  <w15:docId w15:val="{6358FDDC-64AA-4FCB-8A10-A9B82C0A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 w:line="248" w:lineRule="auto"/>
      <w:ind w:left="10" w:hanging="1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74B82"/>
    <w:rPr>
      <w:sz w:val="16"/>
      <w:szCs w:val="16"/>
    </w:rPr>
  </w:style>
  <w:style w:type="paragraph" w:styleId="CommentText">
    <w:name w:val="annotation text"/>
    <w:basedOn w:val="Normal"/>
    <w:link w:val="CommentTextChar"/>
    <w:uiPriority w:val="99"/>
    <w:semiHidden/>
    <w:unhideWhenUsed/>
    <w:rsid w:val="00A74B82"/>
    <w:pPr>
      <w:spacing w:line="240" w:lineRule="auto"/>
    </w:pPr>
    <w:rPr>
      <w:sz w:val="20"/>
      <w:szCs w:val="20"/>
    </w:rPr>
  </w:style>
  <w:style w:type="character" w:customStyle="1" w:styleId="CommentTextChar">
    <w:name w:val="Comment Text Char"/>
    <w:basedOn w:val="DefaultParagraphFont"/>
    <w:link w:val="CommentText"/>
    <w:uiPriority w:val="99"/>
    <w:semiHidden/>
    <w:rsid w:val="00A74B82"/>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A74B82"/>
    <w:rPr>
      <w:b/>
      <w:bCs/>
    </w:rPr>
  </w:style>
  <w:style w:type="character" w:customStyle="1" w:styleId="CommentSubjectChar">
    <w:name w:val="Comment Subject Char"/>
    <w:basedOn w:val="CommentTextChar"/>
    <w:link w:val="CommentSubject"/>
    <w:uiPriority w:val="99"/>
    <w:semiHidden/>
    <w:rsid w:val="00A74B82"/>
    <w:rPr>
      <w:rFonts w:ascii="Tahoma" w:eastAsia="Tahoma" w:hAnsi="Tahoma" w:cs="Tahoma"/>
      <w:b/>
      <w:bCs/>
      <w:color w:val="000000"/>
      <w:sz w:val="20"/>
      <w:szCs w:val="20"/>
    </w:rPr>
  </w:style>
  <w:style w:type="paragraph" w:styleId="BalloonText">
    <w:name w:val="Balloon Text"/>
    <w:basedOn w:val="Normal"/>
    <w:link w:val="BalloonTextChar"/>
    <w:uiPriority w:val="99"/>
    <w:semiHidden/>
    <w:unhideWhenUsed/>
    <w:rsid w:val="00A74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82"/>
    <w:rPr>
      <w:rFonts w:ascii="Segoe UI" w:eastAsia="Tahoma" w:hAnsi="Segoe UI" w:cs="Segoe UI"/>
      <w:color w:val="000000"/>
      <w:sz w:val="18"/>
      <w:szCs w:val="18"/>
    </w:rPr>
  </w:style>
  <w:style w:type="table" w:styleId="PlainTable1">
    <w:name w:val="Plain Table 1"/>
    <w:basedOn w:val="TableNormal"/>
    <w:uiPriority w:val="41"/>
    <w:rsid w:val="00A74B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74B82"/>
    <w:pPr>
      <w:spacing w:after="0" w:line="240" w:lineRule="auto"/>
    </w:pPr>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59014">
      <w:bodyDiv w:val="1"/>
      <w:marLeft w:val="0"/>
      <w:marRight w:val="0"/>
      <w:marTop w:val="0"/>
      <w:marBottom w:val="0"/>
      <w:divBdr>
        <w:top w:val="none" w:sz="0" w:space="0" w:color="auto"/>
        <w:left w:val="none" w:sz="0" w:space="0" w:color="auto"/>
        <w:bottom w:val="none" w:sz="0" w:space="0" w:color="auto"/>
        <w:right w:val="none" w:sz="0" w:space="0" w:color="auto"/>
      </w:divBdr>
    </w:div>
    <w:div w:id="987126402">
      <w:bodyDiv w:val="1"/>
      <w:marLeft w:val="0"/>
      <w:marRight w:val="0"/>
      <w:marTop w:val="0"/>
      <w:marBottom w:val="0"/>
      <w:divBdr>
        <w:top w:val="none" w:sz="0" w:space="0" w:color="auto"/>
        <w:left w:val="none" w:sz="0" w:space="0" w:color="auto"/>
        <w:bottom w:val="none" w:sz="0" w:space="0" w:color="auto"/>
        <w:right w:val="none" w:sz="0" w:space="0" w:color="auto"/>
      </w:divBdr>
    </w:div>
    <w:div w:id="1777208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Employee Interest Survey</vt:lpstr>
    </vt:vector>
  </TitlesOfParts>
  <Company>State of Minnesota</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Interest Survey</dc:title>
  <dc:subject/>
  <dc:creator>Administrator</dc:creator>
  <cp:keywords/>
  <cp:lastModifiedBy>Karen Nitzkorski</cp:lastModifiedBy>
  <cp:revision>3</cp:revision>
  <dcterms:created xsi:type="dcterms:W3CDTF">2017-12-05T03:05:00Z</dcterms:created>
  <dcterms:modified xsi:type="dcterms:W3CDTF">2017-12-05T03:06:00Z</dcterms:modified>
</cp:coreProperties>
</file>